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0E68" w:rsidRDefault="007B4A32" w:rsidP="00C23B3E">
      <w:pPr>
        <w:spacing w:line="360" w:lineRule="auto"/>
        <w:ind w:firstLine="720"/>
        <w:jc w:val="both"/>
        <w:rPr>
          <w:rFonts w:ascii="Footlight MT Light" w:hAnsi="Footlight MT Light"/>
        </w:rPr>
      </w:pPr>
      <w:r>
        <w:t xml:space="preserve">The Board of Commissioners for the Pontchartrain Levee District met at its office on </w:t>
      </w:r>
      <w:r w:rsidR="001B0611">
        <w:rPr>
          <w:rFonts w:ascii="Footlight MT Light" w:hAnsi="Footlight MT Light"/>
        </w:rPr>
        <w:t>Mon</w:t>
      </w:r>
      <w:r w:rsidR="00B25D26" w:rsidRPr="007E3E70">
        <w:rPr>
          <w:rFonts w:ascii="Footlight MT Light" w:hAnsi="Footlight MT Light"/>
        </w:rPr>
        <w:t xml:space="preserve">day, </w:t>
      </w:r>
      <w:r w:rsidR="0040154F">
        <w:rPr>
          <w:rFonts w:ascii="Footlight MT Light" w:hAnsi="Footlight MT Light"/>
        </w:rPr>
        <w:t>November 21</w:t>
      </w:r>
      <w:r w:rsidR="00290E68" w:rsidRPr="007E3E70">
        <w:rPr>
          <w:rFonts w:ascii="Footlight MT Light" w:hAnsi="Footlight MT Light"/>
        </w:rPr>
        <w:t>, 2016, pursuant to due notice given to each member in due t</w:t>
      </w:r>
      <w:r w:rsidR="00682677">
        <w:rPr>
          <w:rFonts w:ascii="Footlight MT Light" w:hAnsi="Footlight MT Light"/>
        </w:rPr>
        <w:t>ime, form and manner as follows</w:t>
      </w:r>
      <w:r w:rsidR="0010502E">
        <w:rPr>
          <w:rFonts w:ascii="Footlight MT Light" w:hAnsi="Footlight MT Light"/>
        </w:rPr>
        <w:t>:</w:t>
      </w:r>
    </w:p>
    <w:p w:rsidR="007E3E70" w:rsidRPr="007E3E70" w:rsidRDefault="007E3E70" w:rsidP="00C23B3E">
      <w:pPr>
        <w:spacing w:line="360" w:lineRule="auto"/>
        <w:ind w:firstLine="720"/>
        <w:jc w:val="both"/>
        <w:rPr>
          <w:rFonts w:ascii="Footlight MT Light" w:hAnsi="Footlight MT Light"/>
        </w:rPr>
      </w:pPr>
    </w:p>
    <w:p w:rsidR="00290E68" w:rsidRPr="007E3E70" w:rsidRDefault="0040154F" w:rsidP="00290E68">
      <w:pPr>
        <w:spacing w:line="360" w:lineRule="auto"/>
        <w:ind w:firstLine="720"/>
        <w:jc w:val="center"/>
        <w:rPr>
          <w:rFonts w:ascii="Footlight MT Light" w:hAnsi="Footlight MT Light"/>
        </w:rPr>
      </w:pPr>
      <w:r>
        <w:rPr>
          <w:rFonts w:ascii="Footlight MT Light" w:hAnsi="Footlight MT Light"/>
        </w:rPr>
        <w:t>November 18</w:t>
      </w:r>
      <w:r w:rsidR="00290E68" w:rsidRPr="007E3E70">
        <w:rPr>
          <w:rFonts w:ascii="Footlight MT Light" w:hAnsi="Footlight MT Light"/>
        </w:rPr>
        <w:t>, 2016</w:t>
      </w:r>
    </w:p>
    <w:p w:rsidR="00290E68" w:rsidRPr="007E3E70" w:rsidRDefault="00290E68" w:rsidP="00290E68">
      <w:pPr>
        <w:spacing w:line="360" w:lineRule="auto"/>
        <w:ind w:firstLine="720"/>
        <w:jc w:val="center"/>
        <w:rPr>
          <w:rFonts w:ascii="Footlight MT Light" w:hAnsi="Footlight MT Light"/>
        </w:rPr>
      </w:pPr>
    </w:p>
    <w:p w:rsidR="00290E68" w:rsidRPr="007E3E70" w:rsidRDefault="00290E68" w:rsidP="00290E68">
      <w:pPr>
        <w:spacing w:line="360" w:lineRule="auto"/>
        <w:ind w:firstLine="720"/>
        <w:rPr>
          <w:rFonts w:ascii="Footlight MT Light" w:hAnsi="Footlight MT Light"/>
        </w:rPr>
      </w:pPr>
      <w:r w:rsidRPr="007E3E70">
        <w:rPr>
          <w:rFonts w:ascii="Footlight MT Light" w:hAnsi="Footlight MT Light"/>
        </w:rPr>
        <w:t>Dear Sir:</w:t>
      </w:r>
    </w:p>
    <w:p w:rsidR="00290E68" w:rsidRPr="007E3E70" w:rsidRDefault="00290E68" w:rsidP="002F2153">
      <w:pPr>
        <w:spacing w:line="360" w:lineRule="auto"/>
        <w:ind w:firstLine="720"/>
        <w:jc w:val="both"/>
        <w:rPr>
          <w:rFonts w:ascii="Footlight MT Light" w:hAnsi="Footlight MT Light"/>
        </w:rPr>
      </w:pPr>
      <w:r w:rsidRPr="007E3E70">
        <w:rPr>
          <w:rFonts w:ascii="Footlight MT Light" w:hAnsi="Footlight MT Light"/>
        </w:rPr>
        <w:tab/>
        <w:t>You are hereby notified that the next Regular Board Meeting of the Board of Commissioners for the Pontchartrain Le</w:t>
      </w:r>
      <w:r w:rsidR="001B0611">
        <w:rPr>
          <w:rFonts w:ascii="Footlight MT Light" w:hAnsi="Footlight MT Light"/>
        </w:rPr>
        <w:t>vee District will be held at 6:0</w:t>
      </w:r>
      <w:r w:rsidR="00682677">
        <w:rPr>
          <w:rFonts w:ascii="Footlight MT Light" w:hAnsi="Footlight MT Light"/>
        </w:rPr>
        <w:t xml:space="preserve">0 p.m. on </w:t>
      </w:r>
      <w:r w:rsidR="001B0611">
        <w:rPr>
          <w:rFonts w:ascii="Footlight MT Light" w:hAnsi="Footlight MT Light"/>
        </w:rPr>
        <w:t>Mon</w:t>
      </w:r>
      <w:r w:rsidRPr="007E3E70">
        <w:rPr>
          <w:rFonts w:ascii="Footlight MT Light" w:hAnsi="Footlight MT Light"/>
        </w:rPr>
        <w:t xml:space="preserve">day </w:t>
      </w:r>
      <w:r w:rsidR="0040154F">
        <w:rPr>
          <w:rFonts w:ascii="Footlight MT Light" w:hAnsi="Footlight MT Light"/>
        </w:rPr>
        <w:t>Novem</w:t>
      </w:r>
      <w:r w:rsidR="001B0611">
        <w:rPr>
          <w:rFonts w:ascii="Footlight MT Light" w:hAnsi="Footlight MT Light"/>
        </w:rPr>
        <w:t>ber</w:t>
      </w:r>
      <w:r w:rsidRPr="007E3E70">
        <w:rPr>
          <w:rFonts w:ascii="Footlight MT Light" w:hAnsi="Footlight MT Light"/>
        </w:rPr>
        <w:t xml:space="preserve"> </w:t>
      </w:r>
      <w:r w:rsidR="0040154F">
        <w:rPr>
          <w:rFonts w:ascii="Footlight MT Light" w:hAnsi="Footlight MT Light"/>
        </w:rPr>
        <w:t>21</w:t>
      </w:r>
      <w:r w:rsidRPr="007E3E70">
        <w:rPr>
          <w:rFonts w:ascii="Footlight MT Light" w:hAnsi="Footlight MT Light"/>
        </w:rPr>
        <w:t>, 2016 at the Lutcher Office, Lutcher, Louisiana.</w:t>
      </w:r>
    </w:p>
    <w:p w:rsidR="00290E68" w:rsidRPr="007E3E70" w:rsidRDefault="00290E68" w:rsidP="00290E68">
      <w:pPr>
        <w:spacing w:line="360" w:lineRule="auto"/>
        <w:ind w:firstLine="720"/>
        <w:rPr>
          <w:rFonts w:ascii="Footlight MT Light" w:hAnsi="Footlight MT Light"/>
        </w:rPr>
      </w:pPr>
      <w:r w:rsidRPr="007E3E70">
        <w:rPr>
          <w:rFonts w:ascii="Footlight MT Light" w:hAnsi="Footlight MT Light"/>
        </w:rPr>
        <w:tab/>
      </w:r>
      <w:r w:rsidRPr="007E3E70">
        <w:rPr>
          <w:rFonts w:ascii="Footlight MT Light" w:hAnsi="Footlight MT Light"/>
        </w:rPr>
        <w:tab/>
      </w:r>
      <w:r w:rsidRPr="007E3E70">
        <w:rPr>
          <w:rFonts w:ascii="Footlight MT Light" w:hAnsi="Footlight MT Light"/>
        </w:rPr>
        <w:tab/>
      </w:r>
      <w:r w:rsidRPr="007E3E70">
        <w:rPr>
          <w:rFonts w:ascii="Footlight MT Light" w:hAnsi="Footlight MT Light"/>
        </w:rPr>
        <w:tab/>
      </w:r>
      <w:r w:rsidRPr="007E3E70">
        <w:rPr>
          <w:rFonts w:ascii="Footlight MT Light" w:hAnsi="Footlight MT Light"/>
        </w:rPr>
        <w:tab/>
        <w:t>Very truly yours,</w:t>
      </w:r>
    </w:p>
    <w:p w:rsidR="00290E68" w:rsidRPr="007E3E70" w:rsidRDefault="00290E68" w:rsidP="00290E68">
      <w:pPr>
        <w:spacing w:line="360" w:lineRule="auto"/>
        <w:ind w:firstLine="720"/>
        <w:rPr>
          <w:rFonts w:ascii="Footlight MT Light" w:hAnsi="Footlight MT Light"/>
        </w:rPr>
      </w:pPr>
    </w:p>
    <w:p w:rsidR="00290E68" w:rsidRPr="007E3E70" w:rsidRDefault="00290E68" w:rsidP="00290E68">
      <w:pPr>
        <w:spacing w:line="360" w:lineRule="auto"/>
        <w:ind w:firstLine="720"/>
        <w:rPr>
          <w:rFonts w:ascii="Footlight MT Light" w:hAnsi="Footlight MT Light"/>
        </w:rPr>
      </w:pPr>
      <w:r w:rsidRPr="007E3E70">
        <w:rPr>
          <w:rFonts w:ascii="Footlight MT Light" w:hAnsi="Footlight MT Light"/>
        </w:rPr>
        <w:tab/>
      </w:r>
      <w:r w:rsidRPr="007E3E70">
        <w:rPr>
          <w:rFonts w:ascii="Footlight MT Light" w:hAnsi="Footlight MT Light"/>
        </w:rPr>
        <w:tab/>
      </w:r>
      <w:r w:rsidRPr="007E3E70">
        <w:rPr>
          <w:rFonts w:ascii="Footlight MT Light" w:hAnsi="Footlight MT Light"/>
        </w:rPr>
        <w:tab/>
      </w:r>
      <w:r w:rsidRPr="007E3E70">
        <w:rPr>
          <w:rFonts w:ascii="Footlight MT Light" w:hAnsi="Footlight MT Light"/>
        </w:rPr>
        <w:tab/>
      </w:r>
      <w:r w:rsidRPr="007E3E70">
        <w:rPr>
          <w:rFonts w:ascii="Footlight MT Light" w:hAnsi="Footlight MT Light"/>
        </w:rPr>
        <w:tab/>
        <w:t>Monica Salins Gorman</w:t>
      </w:r>
    </w:p>
    <w:p w:rsidR="00290E68" w:rsidRDefault="00290E68" w:rsidP="00290E68">
      <w:pPr>
        <w:spacing w:line="360" w:lineRule="auto"/>
        <w:ind w:firstLine="720"/>
        <w:rPr>
          <w:rFonts w:ascii="Footlight MT Light" w:hAnsi="Footlight MT Light"/>
        </w:rPr>
      </w:pPr>
      <w:r w:rsidRPr="007E3E70">
        <w:rPr>
          <w:rFonts w:ascii="Footlight MT Light" w:hAnsi="Footlight MT Light"/>
        </w:rPr>
        <w:tab/>
      </w:r>
      <w:r w:rsidRPr="007E3E70">
        <w:rPr>
          <w:rFonts w:ascii="Footlight MT Light" w:hAnsi="Footlight MT Light"/>
        </w:rPr>
        <w:tab/>
      </w:r>
      <w:r w:rsidRPr="007E3E70">
        <w:rPr>
          <w:rFonts w:ascii="Footlight MT Light" w:hAnsi="Footlight MT Light"/>
        </w:rPr>
        <w:tab/>
      </w:r>
      <w:r w:rsidRPr="007E3E70">
        <w:rPr>
          <w:rFonts w:ascii="Footlight MT Light" w:hAnsi="Footlight MT Light"/>
        </w:rPr>
        <w:tab/>
      </w:r>
      <w:r w:rsidRPr="007E3E70">
        <w:rPr>
          <w:rFonts w:ascii="Footlight MT Light" w:hAnsi="Footlight MT Light"/>
        </w:rPr>
        <w:tab/>
        <w:t>Executive Director</w:t>
      </w:r>
    </w:p>
    <w:p w:rsidR="007E3E70" w:rsidRPr="007E3E70" w:rsidRDefault="007E3E70" w:rsidP="00290E68">
      <w:pPr>
        <w:spacing w:line="360" w:lineRule="auto"/>
        <w:ind w:firstLine="720"/>
        <w:rPr>
          <w:rFonts w:ascii="Footlight MT Light" w:hAnsi="Footlight MT Light"/>
        </w:rPr>
      </w:pPr>
    </w:p>
    <w:p w:rsidR="00B25D26" w:rsidRDefault="00BB7621" w:rsidP="00C23B3E">
      <w:pPr>
        <w:spacing w:line="360" w:lineRule="auto"/>
        <w:ind w:firstLine="720"/>
        <w:jc w:val="both"/>
        <w:rPr>
          <w:rFonts w:ascii="Footlight MT Light" w:hAnsi="Footlight MT Light"/>
        </w:rPr>
      </w:pPr>
      <w:r>
        <w:rPr>
          <w:rFonts w:ascii="Footlight MT Light" w:hAnsi="Footlight MT Light"/>
        </w:rPr>
        <w:t xml:space="preserve">President </w:t>
      </w:r>
      <w:r w:rsidR="001B0611">
        <w:rPr>
          <w:rFonts w:ascii="Footlight MT Light" w:hAnsi="Footlight MT Light"/>
        </w:rPr>
        <w:t>Steve Wilson</w:t>
      </w:r>
      <w:r w:rsidR="00B25D26" w:rsidRPr="007E3E70">
        <w:rPr>
          <w:rFonts w:ascii="Footlight MT Light" w:hAnsi="Footlight MT Light"/>
        </w:rPr>
        <w:t xml:space="preserve"> </w:t>
      </w:r>
      <w:r w:rsidR="008C6167" w:rsidRPr="007E3E70">
        <w:rPr>
          <w:rFonts w:ascii="Footlight MT Light" w:hAnsi="Footlight MT Light"/>
        </w:rPr>
        <w:t>called the meeting to order at</w:t>
      </w:r>
      <w:r w:rsidR="001B0611">
        <w:rPr>
          <w:rFonts w:ascii="Footlight MT Light" w:hAnsi="Footlight MT Light"/>
        </w:rPr>
        <w:t xml:space="preserve"> 6:</w:t>
      </w:r>
      <w:r w:rsidR="008B42C2">
        <w:rPr>
          <w:rFonts w:ascii="Footlight MT Light" w:hAnsi="Footlight MT Light"/>
        </w:rPr>
        <w:t>06</w:t>
      </w:r>
      <w:r w:rsidR="00E10981" w:rsidRPr="007E3E70">
        <w:rPr>
          <w:rFonts w:ascii="Footlight MT Light" w:hAnsi="Footlight MT Light"/>
        </w:rPr>
        <w:t xml:space="preserve"> p.m.</w:t>
      </w:r>
      <w:r w:rsidR="008C6167" w:rsidRPr="007E3E70">
        <w:rPr>
          <w:rFonts w:ascii="Footlight MT Light" w:hAnsi="Footlight MT Light"/>
        </w:rPr>
        <w:t xml:space="preserve">  </w:t>
      </w:r>
      <w:r w:rsidR="00290E68" w:rsidRPr="007E3E70">
        <w:rPr>
          <w:rFonts w:ascii="Footlight MT Light" w:hAnsi="Footlight MT Light"/>
        </w:rPr>
        <w:t>The following members were present</w:t>
      </w:r>
      <w:r w:rsidR="008C6167" w:rsidRPr="007E3E70">
        <w:rPr>
          <w:rFonts w:ascii="Footlight MT Light" w:hAnsi="Footlight MT Light"/>
        </w:rPr>
        <w:t xml:space="preserve">:  Messrs. </w:t>
      </w:r>
      <w:r>
        <w:rPr>
          <w:rFonts w:ascii="Footlight MT Light" w:hAnsi="Footlight MT Light"/>
        </w:rPr>
        <w:t xml:space="preserve">Percy Hebert, Jr., </w:t>
      </w:r>
      <w:r w:rsidR="008C6167" w:rsidRPr="007E3E70">
        <w:rPr>
          <w:rFonts w:ascii="Footlight MT Light" w:hAnsi="Footlight MT Light"/>
        </w:rPr>
        <w:t xml:space="preserve">Allen </w:t>
      </w:r>
      <w:r w:rsidR="00993A5F" w:rsidRPr="007E3E70">
        <w:rPr>
          <w:rFonts w:ascii="Footlight MT Light" w:hAnsi="Footlight MT Light"/>
        </w:rPr>
        <w:t xml:space="preserve">J. </w:t>
      </w:r>
      <w:r w:rsidR="008C6167" w:rsidRPr="007E3E70">
        <w:rPr>
          <w:rFonts w:ascii="Footlight MT Light" w:hAnsi="Footlight MT Light"/>
        </w:rPr>
        <w:t xml:space="preserve">St. </w:t>
      </w:r>
      <w:r w:rsidR="00C201FB" w:rsidRPr="007E3E70">
        <w:rPr>
          <w:rFonts w:ascii="Footlight MT Light" w:hAnsi="Footlight MT Light"/>
        </w:rPr>
        <w:t>P</w:t>
      </w:r>
      <w:r w:rsidR="008C6167" w:rsidRPr="007E3E70">
        <w:rPr>
          <w:rFonts w:ascii="Footlight MT Light" w:hAnsi="Footlight MT Light"/>
        </w:rPr>
        <w:t>ierre, Sr.,</w:t>
      </w:r>
      <w:r w:rsidR="00C23B3E" w:rsidRPr="007E3E70">
        <w:rPr>
          <w:rFonts w:ascii="Footlight MT Light" w:hAnsi="Footlight MT Light"/>
        </w:rPr>
        <w:t xml:space="preserve"> </w:t>
      </w:r>
      <w:r w:rsidR="00211757">
        <w:rPr>
          <w:rFonts w:ascii="Footlight MT Light" w:hAnsi="Footlight MT Light"/>
        </w:rPr>
        <w:t>Blaine Sheets</w:t>
      </w:r>
      <w:r w:rsidR="00883AF1" w:rsidRPr="007E3E70">
        <w:rPr>
          <w:rFonts w:ascii="Footlight MT Light" w:hAnsi="Footlight MT Light"/>
        </w:rPr>
        <w:t>,</w:t>
      </w:r>
      <w:r w:rsidR="00590D55" w:rsidRPr="007E3E70">
        <w:rPr>
          <w:rFonts w:ascii="Footlight MT Light" w:hAnsi="Footlight MT Light"/>
        </w:rPr>
        <w:t xml:space="preserve"> Jerry Savoy</w:t>
      </w:r>
      <w:r w:rsidR="006E022B">
        <w:rPr>
          <w:rFonts w:ascii="Footlight MT Light" w:hAnsi="Footlight MT Light"/>
        </w:rPr>
        <w:t>,</w:t>
      </w:r>
      <w:r w:rsidR="008C6167" w:rsidRPr="007E3E70">
        <w:rPr>
          <w:rFonts w:ascii="Footlight MT Light" w:hAnsi="Footlight MT Light"/>
        </w:rPr>
        <w:t xml:space="preserve"> </w:t>
      </w:r>
      <w:r w:rsidR="006E022B">
        <w:rPr>
          <w:rFonts w:ascii="Footlight MT Light" w:hAnsi="Footlight MT Light"/>
        </w:rPr>
        <w:t>Steve Wilson</w:t>
      </w:r>
      <w:r w:rsidR="00211757">
        <w:rPr>
          <w:rFonts w:ascii="Footlight MT Light" w:hAnsi="Footlight MT Light"/>
        </w:rPr>
        <w:t xml:space="preserve">, </w:t>
      </w:r>
      <w:r w:rsidR="007D5D97">
        <w:rPr>
          <w:rFonts w:ascii="Footlight MT Light" w:hAnsi="Footlight MT Light"/>
        </w:rPr>
        <w:t>Leonard J. Wilson</w:t>
      </w:r>
      <w:r w:rsidR="007B4A32">
        <w:rPr>
          <w:rFonts w:ascii="Footlight MT Light" w:hAnsi="Footlight MT Light"/>
        </w:rPr>
        <w:t xml:space="preserve">, </w:t>
      </w:r>
      <w:r w:rsidR="008B42C2">
        <w:rPr>
          <w:rFonts w:ascii="Footlight MT Light" w:hAnsi="Footlight MT Light"/>
        </w:rPr>
        <w:t>Ricky Bosco</w:t>
      </w:r>
      <w:r w:rsidR="007B4A32">
        <w:rPr>
          <w:rFonts w:ascii="Footlight MT Light" w:hAnsi="Footlight MT Light"/>
        </w:rPr>
        <w:t xml:space="preserve"> and *</w:t>
      </w:r>
      <w:proofErr w:type="spellStart"/>
      <w:r w:rsidR="007B4A32">
        <w:rPr>
          <w:rFonts w:ascii="Footlight MT Light" w:hAnsi="Footlight MT Light"/>
        </w:rPr>
        <w:t>Senecca</w:t>
      </w:r>
      <w:proofErr w:type="spellEnd"/>
      <w:r w:rsidR="007B4A32">
        <w:rPr>
          <w:rFonts w:ascii="Footlight MT Light" w:hAnsi="Footlight MT Light"/>
        </w:rPr>
        <w:t xml:space="preserve"> Boudreaux </w:t>
      </w:r>
      <w:r w:rsidR="00B25D26" w:rsidRPr="007E3E70">
        <w:rPr>
          <w:rFonts w:ascii="Footlight MT Light" w:hAnsi="Footlight MT Light"/>
        </w:rPr>
        <w:t xml:space="preserve">.  </w:t>
      </w:r>
      <w:r w:rsidR="008C6167" w:rsidRPr="007E3E70">
        <w:rPr>
          <w:rFonts w:ascii="Footlight MT Light" w:hAnsi="Footlight MT Light"/>
        </w:rPr>
        <w:t>Absent</w:t>
      </w:r>
      <w:r w:rsidR="008B42C2">
        <w:rPr>
          <w:rFonts w:ascii="Footlight MT Light" w:hAnsi="Footlight MT Light"/>
        </w:rPr>
        <w:t>: Marty Poche</w:t>
      </w:r>
      <w:r w:rsidR="00211757">
        <w:rPr>
          <w:rFonts w:ascii="Footlight MT Light" w:hAnsi="Footlight MT Light"/>
        </w:rPr>
        <w:t xml:space="preserve"> and </w:t>
      </w:r>
      <w:r>
        <w:rPr>
          <w:rFonts w:ascii="Footlight MT Light" w:hAnsi="Footlight MT Light"/>
        </w:rPr>
        <w:t>Henry Baptiste</w:t>
      </w:r>
      <w:r w:rsidR="00211757">
        <w:rPr>
          <w:rFonts w:ascii="Footlight MT Light" w:hAnsi="Footlight MT Light"/>
        </w:rPr>
        <w:t>.</w:t>
      </w:r>
      <w:r>
        <w:rPr>
          <w:rFonts w:ascii="Footlight MT Light" w:hAnsi="Footlight MT Light"/>
        </w:rPr>
        <w:t xml:space="preserve"> </w:t>
      </w:r>
    </w:p>
    <w:p w:rsidR="00BB7621" w:rsidRPr="007E3E70" w:rsidRDefault="00BB7621" w:rsidP="00C23B3E">
      <w:pPr>
        <w:spacing w:line="360" w:lineRule="auto"/>
        <w:ind w:firstLine="720"/>
        <w:jc w:val="both"/>
        <w:rPr>
          <w:rFonts w:ascii="Footlight MT Light" w:hAnsi="Footlight MT Light"/>
        </w:rPr>
      </w:pPr>
    </w:p>
    <w:p w:rsidR="008C6167" w:rsidRPr="007E3E70" w:rsidRDefault="008C6167" w:rsidP="00C23B3E">
      <w:pPr>
        <w:spacing w:line="360" w:lineRule="auto"/>
        <w:ind w:firstLine="720"/>
        <w:jc w:val="both"/>
        <w:rPr>
          <w:rFonts w:ascii="Footlight MT Light" w:hAnsi="Footlight MT Light"/>
        </w:rPr>
      </w:pPr>
      <w:r w:rsidRPr="007E3E70">
        <w:rPr>
          <w:rFonts w:ascii="Footlight MT Light" w:hAnsi="Footlight MT Light"/>
        </w:rPr>
        <w:t xml:space="preserve">Pontchartrain </w:t>
      </w:r>
      <w:r w:rsidR="00883AF1" w:rsidRPr="007E3E70">
        <w:rPr>
          <w:rFonts w:ascii="Footlight MT Light" w:hAnsi="Footlight MT Light"/>
        </w:rPr>
        <w:t>Levee District employees in attendance</w:t>
      </w:r>
      <w:r w:rsidRPr="007E3E70">
        <w:rPr>
          <w:rFonts w:ascii="Footlight MT Light" w:hAnsi="Footlight MT Light"/>
        </w:rPr>
        <w:t xml:space="preserve"> were:  Monica Salins</w:t>
      </w:r>
      <w:r w:rsidR="00971897" w:rsidRPr="007E3E70">
        <w:rPr>
          <w:rFonts w:ascii="Footlight MT Light" w:hAnsi="Footlight MT Light"/>
        </w:rPr>
        <w:t xml:space="preserve"> Gorman</w:t>
      </w:r>
      <w:r w:rsidR="00806A24" w:rsidRPr="007E3E70">
        <w:rPr>
          <w:rFonts w:ascii="Footlight MT Light" w:hAnsi="Footlight MT Light"/>
        </w:rPr>
        <w:t xml:space="preserve"> – Executive Directo</w:t>
      </w:r>
      <w:r w:rsidR="00883AF1" w:rsidRPr="007E3E70">
        <w:rPr>
          <w:rFonts w:ascii="Footlight MT Light" w:hAnsi="Footlight MT Light"/>
        </w:rPr>
        <w:t xml:space="preserve">r, </w:t>
      </w:r>
      <w:r w:rsidR="00B25D26" w:rsidRPr="007E3E70">
        <w:rPr>
          <w:rFonts w:ascii="Footlight MT Light" w:hAnsi="Footlight MT Light"/>
        </w:rPr>
        <w:t>Mel D. Bush – Board Secretary</w:t>
      </w:r>
      <w:r w:rsidR="00590D55" w:rsidRPr="007E3E70">
        <w:rPr>
          <w:rFonts w:ascii="Footlight MT Light" w:hAnsi="Footlight MT Light"/>
        </w:rPr>
        <w:t xml:space="preserve">, </w:t>
      </w:r>
      <w:r w:rsidR="00883AF1" w:rsidRPr="007E3E70">
        <w:rPr>
          <w:rFonts w:ascii="Footlight MT Light" w:hAnsi="Footlight MT Light"/>
        </w:rPr>
        <w:t xml:space="preserve">Dean Smith – </w:t>
      </w:r>
      <w:r w:rsidR="000449FB">
        <w:rPr>
          <w:rFonts w:ascii="Footlight MT Light" w:hAnsi="Footlight MT Light"/>
        </w:rPr>
        <w:t>Police Captain</w:t>
      </w:r>
      <w:r w:rsidR="00BB7621">
        <w:rPr>
          <w:rFonts w:ascii="Footlight MT Light" w:hAnsi="Footlight MT Light"/>
        </w:rPr>
        <w:t>,</w:t>
      </w:r>
      <w:r w:rsidR="000449FB">
        <w:rPr>
          <w:rFonts w:ascii="Footlight MT Light" w:hAnsi="Footlight MT Light"/>
        </w:rPr>
        <w:t xml:space="preserve"> </w:t>
      </w:r>
      <w:r w:rsidR="00883AF1" w:rsidRPr="007E3E70">
        <w:rPr>
          <w:rFonts w:ascii="Footlight MT Light" w:hAnsi="Footlight MT Light"/>
        </w:rPr>
        <w:t>PLD Police Department</w:t>
      </w:r>
      <w:r w:rsidR="00211757">
        <w:rPr>
          <w:rFonts w:ascii="Footlight MT Light" w:hAnsi="Footlight MT Light"/>
        </w:rPr>
        <w:t xml:space="preserve">, </w:t>
      </w:r>
      <w:r w:rsidR="009506B2" w:rsidRPr="007E3E70">
        <w:rPr>
          <w:rFonts w:ascii="Footlight MT Light" w:hAnsi="Footlight MT Light"/>
        </w:rPr>
        <w:t xml:space="preserve">Kenneth Steib, Sr. - </w:t>
      </w:r>
      <w:r w:rsidR="00932460" w:rsidRPr="007E3E70">
        <w:rPr>
          <w:rFonts w:ascii="Footlight MT Light" w:hAnsi="Footlight MT Light"/>
        </w:rPr>
        <w:t>Levee Board Operation</w:t>
      </w:r>
      <w:r w:rsidR="00C201FB" w:rsidRPr="007E3E70">
        <w:rPr>
          <w:rFonts w:ascii="Footlight MT Light" w:hAnsi="Footlight MT Light"/>
        </w:rPr>
        <w:t>s</w:t>
      </w:r>
      <w:r w:rsidR="00932460" w:rsidRPr="007E3E70">
        <w:rPr>
          <w:rFonts w:ascii="Footlight MT Light" w:hAnsi="Footlight MT Light"/>
        </w:rPr>
        <w:t xml:space="preserve"> Superi</w:t>
      </w:r>
      <w:r w:rsidR="009506B2" w:rsidRPr="007E3E70">
        <w:rPr>
          <w:rFonts w:ascii="Footlight MT Light" w:hAnsi="Footlight MT Light"/>
        </w:rPr>
        <w:t>nten</w:t>
      </w:r>
      <w:r w:rsidR="006E022B">
        <w:rPr>
          <w:rFonts w:ascii="Footlight MT Light" w:hAnsi="Footlight MT Light"/>
        </w:rPr>
        <w:t>dent/</w:t>
      </w:r>
      <w:r w:rsidR="00211757">
        <w:rPr>
          <w:rFonts w:ascii="Footlight MT Light" w:hAnsi="Footlight MT Light"/>
        </w:rPr>
        <w:t xml:space="preserve">PLD </w:t>
      </w:r>
      <w:r w:rsidR="006E022B">
        <w:rPr>
          <w:rFonts w:ascii="Footlight MT Light" w:hAnsi="Footlight MT Light"/>
        </w:rPr>
        <w:t>Emergency Coordinator</w:t>
      </w:r>
      <w:r w:rsidR="00211757">
        <w:rPr>
          <w:rFonts w:ascii="Footlight MT Light" w:hAnsi="Footlight MT Light"/>
        </w:rPr>
        <w:t xml:space="preserve"> and Clinton Rouyea – External </w:t>
      </w:r>
      <w:r w:rsidR="007B4A32">
        <w:rPr>
          <w:rFonts w:ascii="Footlight MT Light" w:hAnsi="Footlight MT Light"/>
        </w:rPr>
        <w:t>Accountant</w:t>
      </w:r>
      <w:r w:rsidR="006E022B">
        <w:rPr>
          <w:rFonts w:ascii="Footlight MT Light" w:hAnsi="Footlight MT Light"/>
        </w:rPr>
        <w:t>.</w:t>
      </w:r>
      <w:r w:rsidR="00B25D26" w:rsidRPr="007E3E70">
        <w:rPr>
          <w:rFonts w:ascii="Footlight MT Light" w:hAnsi="Footlight MT Light"/>
        </w:rPr>
        <w:t xml:space="preserve">  Al</w:t>
      </w:r>
      <w:r w:rsidR="00BB7621">
        <w:rPr>
          <w:rFonts w:ascii="Footlight MT Light" w:hAnsi="Footlight MT Light"/>
        </w:rPr>
        <w:t>so, in attendance were</w:t>
      </w:r>
      <w:r w:rsidR="006809A6" w:rsidRPr="007E3E70">
        <w:rPr>
          <w:rFonts w:ascii="Footlight MT Light" w:hAnsi="Footlight MT Light"/>
        </w:rPr>
        <w:t xml:space="preserve"> </w:t>
      </w:r>
      <w:r w:rsidR="00B25D26" w:rsidRPr="007E3E70">
        <w:rPr>
          <w:rFonts w:ascii="Footlight MT Light" w:hAnsi="Footlight MT Light"/>
        </w:rPr>
        <w:t xml:space="preserve">Dwight Poirrier – PLD </w:t>
      </w:r>
      <w:r w:rsidR="006E022B">
        <w:rPr>
          <w:rFonts w:ascii="Footlight MT Light" w:hAnsi="Footlight MT Light"/>
        </w:rPr>
        <w:t>Board Counsel</w:t>
      </w:r>
      <w:r w:rsidR="00BB7621">
        <w:rPr>
          <w:rFonts w:ascii="Footlight MT Light" w:hAnsi="Footlight MT Light"/>
        </w:rPr>
        <w:t xml:space="preserve"> and Joseph Sevario – Executive Assistant to the PLD Board of Commissioners.</w:t>
      </w:r>
    </w:p>
    <w:p w:rsidR="00C85826" w:rsidRDefault="00C85826" w:rsidP="00C23B3E">
      <w:pPr>
        <w:spacing w:line="360" w:lineRule="auto"/>
        <w:ind w:firstLine="720"/>
        <w:jc w:val="both"/>
        <w:rPr>
          <w:rFonts w:ascii="Footlight MT Light" w:hAnsi="Footlight MT Light"/>
        </w:rPr>
      </w:pPr>
    </w:p>
    <w:p w:rsidR="00883AF1" w:rsidRDefault="00883AF1" w:rsidP="00C23B3E">
      <w:pPr>
        <w:spacing w:line="360" w:lineRule="auto"/>
        <w:ind w:firstLine="720"/>
        <w:jc w:val="both"/>
        <w:rPr>
          <w:rFonts w:ascii="Footlight MT Light" w:hAnsi="Footlight MT Light"/>
        </w:rPr>
      </w:pPr>
      <w:r w:rsidRPr="007E3E70">
        <w:rPr>
          <w:rFonts w:ascii="Footlight MT Light" w:hAnsi="Footlight MT Light"/>
        </w:rPr>
        <w:t xml:space="preserve">Special guests included:  </w:t>
      </w:r>
      <w:r w:rsidR="008B42C2">
        <w:rPr>
          <w:rFonts w:ascii="Footlight MT Light" w:hAnsi="Footlight MT Light"/>
        </w:rPr>
        <w:t>Steve Braquet</w:t>
      </w:r>
      <w:r w:rsidR="00C85826">
        <w:rPr>
          <w:rFonts w:ascii="Footlight MT Light" w:hAnsi="Footlight MT Light"/>
        </w:rPr>
        <w:t xml:space="preserve"> </w:t>
      </w:r>
      <w:r w:rsidRPr="007E3E70">
        <w:rPr>
          <w:rFonts w:ascii="Footlight MT Light" w:hAnsi="Footlight MT Light"/>
        </w:rPr>
        <w:t xml:space="preserve">of </w:t>
      </w:r>
      <w:r w:rsidR="00E23FCA" w:rsidRPr="007E3E70">
        <w:rPr>
          <w:rFonts w:ascii="Footlight MT Light" w:hAnsi="Footlight MT Light"/>
        </w:rPr>
        <w:t>L</w:t>
      </w:r>
      <w:r w:rsidR="006E022B">
        <w:rPr>
          <w:rFonts w:ascii="Footlight MT Light" w:hAnsi="Footlight MT Light"/>
        </w:rPr>
        <w:t xml:space="preserve">infield, Hunter &amp; Junius, </w:t>
      </w:r>
      <w:r w:rsidRPr="007E3E70">
        <w:rPr>
          <w:rFonts w:ascii="Footlight MT Light" w:hAnsi="Footlight MT Light"/>
        </w:rPr>
        <w:t>A. J. Domangue of GCR</w:t>
      </w:r>
      <w:r w:rsidR="00C201FB" w:rsidRPr="007E3E70">
        <w:rPr>
          <w:rFonts w:ascii="Footlight MT Light" w:hAnsi="Footlight MT Light"/>
        </w:rPr>
        <w:t xml:space="preserve">, Inc., </w:t>
      </w:r>
      <w:r w:rsidRPr="007E3E70">
        <w:rPr>
          <w:rFonts w:ascii="Footlight MT Light" w:hAnsi="Footlight MT Light"/>
        </w:rPr>
        <w:t xml:space="preserve">Jack Morgan of Evans-Graves, </w:t>
      </w:r>
      <w:r w:rsidR="006E022B">
        <w:rPr>
          <w:rFonts w:ascii="Footlight MT Light" w:hAnsi="Footlight MT Light"/>
        </w:rPr>
        <w:t xml:space="preserve">Jake Lambert of GSA, </w:t>
      </w:r>
      <w:r w:rsidR="00E16BC7">
        <w:rPr>
          <w:rFonts w:ascii="Footlight MT Light" w:hAnsi="Footlight MT Light"/>
        </w:rPr>
        <w:t xml:space="preserve">Bryan </w:t>
      </w:r>
      <w:proofErr w:type="spellStart"/>
      <w:r w:rsidR="00E16BC7">
        <w:rPr>
          <w:rFonts w:ascii="Footlight MT Light" w:hAnsi="Footlight MT Light"/>
        </w:rPr>
        <w:t>Gossman</w:t>
      </w:r>
      <w:proofErr w:type="spellEnd"/>
      <w:r w:rsidR="00E16BC7">
        <w:rPr>
          <w:rFonts w:ascii="Footlight MT Light" w:hAnsi="Footlight MT Light"/>
        </w:rPr>
        <w:t xml:space="preserve"> of </w:t>
      </w:r>
      <w:r w:rsidR="00C85826">
        <w:rPr>
          <w:rFonts w:ascii="Footlight MT Light" w:hAnsi="Footlight MT Light"/>
        </w:rPr>
        <w:t xml:space="preserve">CPRA, Rob </w:t>
      </w:r>
      <w:proofErr w:type="spellStart"/>
      <w:r w:rsidR="005411A5">
        <w:rPr>
          <w:rFonts w:ascii="Footlight MT Light" w:hAnsi="Footlight MT Light"/>
        </w:rPr>
        <w:t>Van</w:t>
      </w:r>
      <w:r w:rsidR="00C85826">
        <w:rPr>
          <w:rFonts w:ascii="Footlight MT Light" w:hAnsi="Footlight MT Light"/>
        </w:rPr>
        <w:t>Vrancken</w:t>
      </w:r>
      <w:proofErr w:type="spellEnd"/>
      <w:r w:rsidR="00C85826">
        <w:rPr>
          <w:rFonts w:ascii="Footlight MT Light" w:hAnsi="Footlight MT Light"/>
        </w:rPr>
        <w:t xml:space="preserve"> of ELOS Environmental, </w:t>
      </w:r>
      <w:r w:rsidR="00E16BC7">
        <w:rPr>
          <w:rFonts w:ascii="Footlight MT Light" w:hAnsi="Footlight MT Light"/>
        </w:rPr>
        <w:t>Hamid Alizade</w:t>
      </w:r>
      <w:r w:rsidR="007B4A32">
        <w:rPr>
          <w:rFonts w:ascii="Footlight MT Light" w:hAnsi="Footlight MT Light"/>
        </w:rPr>
        <w:t>h</w:t>
      </w:r>
      <w:r w:rsidR="00E16BC7">
        <w:rPr>
          <w:rFonts w:ascii="Footlight MT Light" w:hAnsi="Footlight MT Light"/>
        </w:rPr>
        <w:t xml:space="preserve"> of CB&amp;I, Sam Scholle of S</w:t>
      </w:r>
      <w:r w:rsidR="007B4A32">
        <w:rPr>
          <w:rFonts w:ascii="Footlight MT Light" w:hAnsi="Footlight MT Light"/>
        </w:rPr>
        <w:t>C</w:t>
      </w:r>
      <w:r w:rsidR="00E16BC7">
        <w:rPr>
          <w:rFonts w:ascii="Footlight MT Light" w:hAnsi="Footlight MT Light"/>
        </w:rPr>
        <w:t xml:space="preserve">P, Steve Cali of </w:t>
      </w:r>
      <w:proofErr w:type="spellStart"/>
      <w:r w:rsidR="00E16BC7">
        <w:rPr>
          <w:rFonts w:ascii="Footlight MT Light" w:hAnsi="Footlight MT Light"/>
        </w:rPr>
        <w:t>Volkert</w:t>
      </w:r>
      <w:proofErr w:type="spellEnd"/>
      <w:r w:rsidR="00E16BC7">
        <w:rPr>
          <w:rFonts w:ascii="Footlight MT Light" w:hAnsi="Footlight MT Light"/>
        </w:rPr>
        <w:t>, Henry Picard of</w:t>
      </w:r>
      <w:r w:rsidR="00606445">
        <w:rPr>
          <w:rFonts w:ascii="Footlight MT Light" w:hAnsi="Footlight MT Light"/>
        </w:rPr>
        <w:t xml:space="preserve"> BKI, Wanda Taylor </w:t>
      </w:r>
      <w:r w:rsidR="007B4A32">
        <w:rPr>
          <w:rFonts w:ascii="Footlight MT Light" w:hAnsi="Footlight MT Light"/>
        </w:rPr>
        <w:t>of</w:t>
      </w:r>
      <w:r w:rsidR="00606445">
        <w:rPr>
          <w:rFonts w:ascii="Footlight MT Light" w:hAnsi="Footlight MT Light"/>
        </w:rPr>
        <w:t xml:space="preserve"> Big Shake and Ken Brass </w:t>
      </w:r>
      <w:r w:rsidR="007B4A32">
        <w:rPr>
          <w:rFonts w:ascii="Footlight MT Light" w:hAnsi="Footlight MT Light"/>
        </w:rPr>
        <w:t xml:space="preserve">of </w:t>
      </w:r>
      <w:r w:rsidR="00606445">
        <w:rPr>
          <w:rFonts w:ascii="Footlight MT Light" w:hAnsi="Footlight MT Light"/>
        </w:rPr>
        <w:t>St. James Parish Councilman</w:t>
      </w:r>
      <w:r w:rsidR="006D5D20" w:rsidRPr="007E3E70">
        <w:rPr>
          <w:rFonts w:ascii="Footlight MT Light" w:hAnsi="Footlight MT Light"/>
        </w:rPr>
        <w:t>.</w:t>
      </w:r>
      <w:r w:rsidR="0010502E">
        <w:rPr>
          <w:rFonts w:ascii="Footlight MT Light" w:hAnsi="Footlight MT Light"/>
        </w:rPr>
        <w:t xml:space="preserve">  The pledge of allegiance was recited.</w:t>
      </w:r>
    </w:p>
    <w:p w:rsidR="0010502E" w:rsidRDefault="0010502E" w:rsidP="007D5D97">
      <w:pPr>
        <w:spacing w:line="360" w:lineRule="auto"/>
        <w:jc w:val="both"/>
        <w:rPr>
          <w:rFonts w:ascii="Footlight MT Light" w:hAnsi="Footlight MT Light"/>
        </w:rPr>
      </w:pPr>
    </w:p>
    <w:p w:rsidR="00211757" w:rsidRDefault="00606445" w:rsidP="007D5D97">
      <w:pPr>
        <w:spacing w:line="360" w:lineRule="auto"/>
        <w:jc w:val="both"/>
        <w:rPr>
          <w:rFonts w:ascii="Footlight MT Light" w:hAnsi="Footlight MT Light"/>
        </w:rPr>
      </w:pPr>
      <w:r>
        <w:rPr>
          <w:rFonts w:ascii="Footlight MT Light" w:hAnsi="Footlight MT Light"/>
        </w:rPr>
        <w:lastRenderedPageBreak/>
        <w:tab/>
      </w:r>
      <w:r w:rsidR="007B4A32">
        <w:rPr>
          <w:rFonts w:ascii="Footlight MT Light" w:hAnsi="Footlight MT Light"/>
        </w:rPr>
        <w:t>*</w:t>
      </w:r>
      <w:r>
        <w:rPr>
          <w:rFonts w:ascii="Footlight MT Light" w:hAnsi="Footlight MT Light"/>
        </w:rPr>
        <w:t xml:space="preserve">Oath of Office by Dwight Poirrier to </w:t>
      </w:r>
      <w:proofErr w:type="spellStart"/>
      <w:r>
        <w:rPr>
          <w:rFonts w:ascii="Footlight MT Light" w:hAnsi="Footlight MT Light"/>
        </w:rPr>
        <w:t>Senecca</w:t>
      </w:r>
      <w:proofErr w:type="spellEnd"/>
      <w:r>
        <w:rPr>
          <w:rFonts w:ascii="Footlight MT Light" w:hAnsi="Footlight MT Light"/>
        </w:rPr>
        <w:t xml:space="preserve"> Boudreaux – New Commissioner on </w:t>
      </w:r>
      <w:r w:rsidR="00E16BC7">
        <w:rPr>
          <w:rFonts w:ascii="Footlight MT Light" w:hAnsi="Footlight MT Light"/>
        </w:rPr>
        <w:t xml:space="preserve">the </w:t>
      </w:r>
      <w:r>
        <w:rPr>
          <w:rFonts w:ascii="Footlight MT Light" w:hAnsi="Footlight MT Light"/>
        </w:rPr>
        <w:t>PLD Board</w:t>
      </w:r>
      <w:r w:rsidR="007B4A32">
        <w:rPr>
          <w:rFonts w:ascii="Footlight MT Light" w:hAnsi="Footlight MT Light"/>
        </w:rPr>
        <w:t xml:space="preserve"> representing St. James Parish</w:t>
      </w:r>
      <w:bookmarkStart w:id="0" w:name="_GoBack"/>
      <w:bookmarkEnd w:id="0"/>
      <w:r>
        <w:rPr>
          <w:rFonts w:ascii="Footlight MT Light" w:hAnsi="Footlight MT Light"/>
        </w:rPr>
        <w:t xml:space="preserve">. </w:t>
      </w:r>
    </w:p>
    <w:p w:rsidR="00596476" w:rsidRPr="007E3E70" w:rsidRDefault="00596476" w:rsidP="00C23B3E">
      <w:pPr>
        <w:spacing w:line="360" w:lineRule="auto"/>
        <w:ind w:firstLine="720"/>
        <w:jc w:val="both"/>
        <w:rPr>
          <w:rFonts w:ascii="Footlight MT Light" w:hAnsi="Footlight MT Light"/>
        </w:rPr>
      </w:pPr>
      <w:r w:rsidRPr="007E3E70">
        <w:rPr>
          <w:rFonts w:ascii="Footlight MT Light" w:hAnsi="Footlight MT Light"/>
        </w:rPr>
        <w:t>A motion to approve the minutes of th</w:t>
      </w:r>
      <w:r w:rsidR="006D5D20" w:rsidRPr="007E3E70">
        <w:rPr>
          <w:rFonts w:ascii="Footlight MT Light" w:hAnsi="Footlight MT Light"/>
        </w:rPr>
        <w:t xml:space="preserve">e </w:t>
      </w:r>
      <w:r w:rsidR="004063F7">
        <w:rPr>
          <w:rFonts w:ascii="Footlight MT Light" w:hAnsi="Footlight MT Light"/>
        </w:rPr>
        <w:t>regular board me</w:t>
      </w:r>
      <w:r w:rsidR="00606445">
        <w:rPr>
          <w:rFonts w:ascii="Footlight MT Light" w:hAnsi="Footlight MT Light"/>
        </w:rPr>
        <w:t>eting of Octo</w:t>
      </w:r>
      <w:r w:rsidR="007D5D97">
        <w:rPr>
          <w:rFonts w:ascii="Footlight MT Light" w:hAnsi="Footlight MT Light"/>
        </w:rPr>
        <w:t>ber</w:t>
      </w:r>
      <w:r w:rsidR="00606445">
        <w:rPr>
          <w:rFonts w:ascii="Footlight MT Light" w:hAnsi="Footlight MT Light"/>
        </w:rPr>
        <w:t xml:space="preserve"> 17</w:t>
      </w:r>
      <w:r w:rsidRPr="007E3E70">
        <w:rPr>
          <w:rFonts w:ascii="Footlight MT Light" w:hAnsi="Footlight MT Light"/>
        </w:rPr>
        <w:t xml:space="preserve">, 2016 </w:t>
      </w:r>
      <w:r w:rsidR="005E653A" w:rsidRPr="007E3E70">
        <w:rPr>
          <w:rFonts w:ascii="Footlight MT Light" w:hAnsi="Footlight MT Light"/>
        </w:rPr>
        <w:t>wa</w:t>
      </w:r>
      <w:r w:rsidR="003A17DA">
        <w:rPr>
          <w:rFonts w:ascii="Footlight MT Light" w:hAnsi="Footlight MT Light"/>
        </w:rPr>
        <w:t>s offered by Vice President Sheets</w:t>
      </w:r>
      <w:r w:rsidR="004063F7">
        <w:rPr>
          <w:rFonts w:ascii="Footlight MT Light" w:hAnsi="Footlight MT Light"/>
        </w:rPr>
        <w:t>, seconded by Commissioner</w:t>
      </w:r>
      <w:r w:rsidR="003A17DA">
        <w:rPr>
          <w:rFonts w:ascii="Footlight MT Light" w:hAnsi="Footlight MT Light"/>
        </w:rPr>
        <w:t xml:space="preserve"> Savoy</w:t>
      </w:r>
      <w:r w:rsidRPr="007E3E70">
        <w:rPr>
          <w:rFonts w:ascii="Footlight MT Light" w:hAnsi="Footlight MT Light"/>
        </w:rPr>
        <w:t xml:space="preserve"> and carried unanimously.</w:t>
      </w:r>
    </w:p>
    <w:p w:rsidR="00596476" w:rsidRDefault="00596476" w:rsidP="00C23B3E">
      <w:pPr>
        <w:spacing w:line="360" w:lineRule="auto"/>
        <w:ind w:firstLine="720"/>
        <w:jc w:val="both"/>
        <w:rPr>
          <w:rFonts w:ascii="Footlight MT Light" w:hAnsi="Footlight MT Light"/>
        </w:rPr>
      </w:pPr>
    </w:p>
    <w:p w:rsidR="007E3E70" w:rsidRDefault="002F2153" w:rsidP="007E3E70">
      <w:pPr>
        <w:spacing w:line="360" w:lineRule="auto"/>
        <w:ind w:firstLine="720"/>
        <w:jc w:val="center"/>
        <w:rPr>
          <w:rFonts w:ascii="Footlight MT Light" w:hAnsi="Footlight MT Light"/>
          <w:b/>
        </w:rPr>
      </w:pPr>
      <w:r w:rsidRPr="007E3E70">
        <w:rPr>
          <w:rFonts w:ascii="Footlight MT Light" w:hAnsi="Footlight MT Light"/>
          <w:b/>
        </w:rPr>
        <w:t>COMMITTEE REPORTS</w:t>
      </w:r>
    </w:p>
    <w:p w:rsidR="007E3E70" w:rsidRDefault="007E3E70" w:rsidP="007E3E70">
      <w:pPr>
        <w:spacing w:line="360" w:lineRule="auto"/>
        <w:ind w:firstLine="720"/>
        <w:jc w:val="center"/>
        <w:rPr>
          <w:rFonts w:ascii="Footlight MT Light" w:hAnsi="Footlight MT Light"/>
          <w:b/>
        </w:rPr>
      </w:pPr>
    </w:p>
    <w:p w:rsidR="002F2153" w:rsidRDefault="007E3E70" w:rsidP="007E3E70">
      <w:pPr>
        <w:spacing w:line="360" w:lineRule="auto"/>
        <w:ind w:firstLine="720"/>
        <w:jc w:val="both"/>
        <w:rPr>
          <w:rFonts w:ascii="Footlight MT Light" w:hAnsi="Footlight MT Light"/>
        </w:rPr>
      </w:pPr>
      <w:r>
        <w:rPr>
          <w:rFonts w:ascii="Footlight MT Light" w:hAnsi="Footlight MT Light"/>
          <w:b/>
        </w:rPr>
        <w:t>S</w:t>
      </w:r>
      <w:r w:rsidR="002F2153" w:rsidRPr="007E3E70">
        <w:rPr>
          <w:rFonts w:ascii="Footlight MT Light" w:hAnsi="Footlight MT Light"/>
          <w:b/>
        </w:rPr>
        <w:t>ecurity/Safety Committee:</w:t>
      </w:r>
      <w:r w:rsidR="002F2153" w:rsidRPr="007E3E70">
        <w:rPr>
          <w:rFonts w:ascii="Footlight MT Light" w:hAnsi="Footlight MT Light"/>
          <w:b/>
        </w:rPr>
        <w:tab/>
      </w:r>
      <w:r>
        <w:rPr>
          <w:rFonts w:ascii="Footlight MT Light" w:hAnsi="Footlight MT Light"/>
          <w:b/>
        </w:rPr>
        <w:t xml:space="preserve"> </w:t>
      </w:r>
      <w:r w:rsidR="002C5B82">
        <w:rPr>
          <w:rFonts w:ascii="Footlight MT Light" w:hAnsi="Footlight MT Light"/>
        </w:rPr>
        <w:t>President Wilson</w:t>
      </w:r>
      <w:r w:rsidR="003A17DA">
        <w:rPr>
          <w:rFonts w:ascii="Footlight MT Light" w:hAnsi="Footlight MT Light"/>
        </w:rPr>
        <w:t xml:space="preserve"> in the absence of</w:t>
      </w:r>
      <w:r w:rsidR="007A3271">
        <w:rPr>
          <w:rFonts w:ascii="Footlight MT Light" w:hAnsi="Footlight MT Light"/>
        </w:rPr>
        <w:t xml:space="preserve"> Commissioner Poche, Chairman of th</w:t>
      </w:r>
      <w:r w:rsidR="003A17DA">
        <w:rPr>
          <w:rFonts w:ascii="Footlight MT Light" w:hAnsi="Footlight MT Light"/>
        </w:rPr>
        <w:t xml:space="preserve">e Security/Safety Committee, </w:t>
      </w:r>
      <w:r w:rsidR="002F2153" w:rsidRPr="007E3E70">
        <w:rPr>
          <w:rFonts w:ascii="Footlight MT Light" w:hAnsi="Footlight MT Light"/>
        </w:rPr>
        <w:t xml:space="preserve">noted there were no items to report from the Security/Safety Meeting held on </w:t>
      </w:r>
      <w:r w:rsidR="003A17DA">
        <w:rPr>
          <w:rFonts w:ascii="Footlight MT Light" w:hAnsi="Footlight MT Light"/>
        </w:rPr>
        <w:t>November 15</w:t>
      </w:r>
      <w:r w:rsidR="002F2153" w:rsidRPr="007E3E70">
        <w:rPr>
          <w:rFonts w:ascii="Footlight MT Light" w:hAnsi="Footlight MT Light"/>
        </w:rPr>
        <w:t>, 2016.</w:t>
      </w:r>
    </w:p>
    <w:p w:rsidR="008D57F6" w:rsidRPr="007E3E70" w:rsidRDefault="008D57F6" w:rsidP="007E3E70">
      <w:pPr>
        <w:spacing w:line="360" w:lineRule="auto"/>
        <w:ind w:firstLine="720"/>
        <w:jc w:val="both"/>
        <w:rPr>
          <w:rFonts w:ascii="Footlight MT Light" w:hAnsi="Footlight MT Light"/>
        </w:rPr>
      </w:pPr>
    </w:p>
    <w:p w:rsidR="008D57F6" w:rsidRDefault="002F2153" w:rsidP="007A3271">
      <w:pPr>
        <w:spacing w:line="360" w:lineRule="auto"/>
        <w:ind w:firstLine="720"/>
        <w:jc w:val="both"/>
        <w:rPr>
          <w:rFonts w:ascii="Footlight MT Light" w:hAnsi="Footlight MT Light"/>
        </w:rPr>
      </w:pPr>
      <w:r w:rsidRPr="007E3E70">
        <w:rPr>
          <w:rFonts w:ascii="Footlight MT Light" w:hAnsi="Footlight MT Light"/>
          <w:b/>
        </w:rPr>
        <w:t xml:space="preserve">Equipment Committee:  </w:t>
      </w:r>
      <w:r w:rsidRPr="007E3E70">
        <w:rPr>
          <w:rFonts w:ascii="Footlight MT Light" w:hAnsi="Footlight MT Light"/>
        </w:rPr>
        <w:t>President Wilson called upon Commissioner St. Pierre, Chairman of said</w:t>
      </w:r>
      <w:r w:rsidR="003A17DA">
        <w:rPr>
          <w:rFonts w:ascii="Footlight MT Light" w:hAnsi="Footlight MT Light"/>
        </w:rPr>
        <w:t xml:space="preserve"> committee; who noted there were</w:t>
      </w:r>
      <w:r w:rsidR="00FF513F" w:rsidRPr="007E3E70">
        <w:rPr>
          <w:rFonts w:ascii="Footlight MT Light" w:hAnsi="Footlight MT Light"/>
        </w:rPr>
        <w:t xml:space="preserve"> </w:t>
      </w:r>
      <w:r w:rsidR="003A17DA">
        <w:rPr>
          <w:rFonts w:ascii="Footlight MT Light" w:hAnsi="Footlight MT Light"/>
        </w:rPr>
        <w:t>no</w:t>
      </w:r>
      <w:r w:rsidR="00452512" w:rsidRPr="007E3E70">
        <w:rPr>
          <w:rFonts w:ascii="Footlight MT Light" w:hAnsi="Footlight MT Light"/>
        </w:rPr>
        <w:t xml:space="preserve"> item</w:t>
      </w:r>
      <w:r w:rsidR="003A17DA">
        <w:rPr>
          <w:rFonts w:ascii="Footlight MT Light" w:hAnsi="Footlight MT Light"/>
        </w:rPr>
        <w:t>s</w:t>
      </w:r>
      <w:r w:rsidRPr="007E3E70">
        <w:rPr>
          <w:rFonts w:ascii="Footlight MT Light" w:hAnsi="Footlight MT Light"/>
        </w:rPr>
        <w:t xml:space="preserve"> to report from the Equipment Committee meeting held on</w:t>
      </w:r>
      <w:r w:rsidR="003A17DA">
        <w:rPr>
          <w:rFonts w:ascii="Footlight MT Light" w:hAnsi="Footlight MT Light"/>
        </w:rPr>
        <w:t xml:space="preserve"> November 15</w:t>
      </w:r>
      <w:r w:rsidR="0076278D" w:rsidRPr="007E3E70">
        <w:rPr>
          <w:rFonts w:ascii="Footlight MT Light" w:hAnsi="Footlight MT Light"/>
        </w:rPr>
        <w:t>, 2016.</w:t>
      </w:r>
      <w:r w:rsidR="00FF513F" w:rsidRPr="007E3E70">
        <w:rPr>
          <w:rFonts w:ascii="Footlight MT Light" w:hAnsi="Footlight MT Light"/>
        </w:rPr>
        <w:t xml:space="preserve"> </w:t>
      </w:r>
    </w:p>
    <w:p w:rsidR="008D57F6" w:rsidRPr="007E3E70" w:rsidRDefault="008D57F6" w:rsidP="002F2153">
      <w:pPr>
        <w:spacing w:line="360" w:lineRule="auto"/>
        <w:ind w:firstLine="720"/>
        <w:jc w:val="both"/>
        <w:rPr>
          <w:rFonts w:ascii="Footlight MT Light" w:hAnsi="Footlight MT Light"/>
        </w:rPr>
      </w:pPr>
    </w:p>
    <w:p w:rsidR="0076278D" w:rsidRDefault="0076278D" w:rsidP="004B09AB">
      <w:pPr>
        <w:spacing w:line="360" w:lineRule="auto"/>
        <w:ind w:firstLine="720"/>
        <w:jc w:val="both"/>
        <w:rPr>
          <w:rFonts w:ascii="Footlight MT Light" w:hAnsi="Footlight MT Light"/>
        </w:rPr>
      </w:pPr>
      <w:r w:rsidRPr="007E3E70">
        <w:rPr>
          <w:rFonts w:ascii="Footlight MT Light" w:hAnsi="Footlight MT Light"/>
          <w:b/>
        </w:rPr>
        <w:t xml:space="preserve">Finance Committee:  </w:t>
      </w:r>
      <w:r w:rsidR="001369E3">
        <w:rPr>
          <w:rFonts w:ascii="Footlight MT Light" w:hAnsi="Footlight MT Light"/>
        </w:rPr>
        <w:t>I</w:t>
      </w:r>
      <w:r w:rsidR="007A3271">
        <w:rPr>
          <w:rFonts w:ascii="Footlight MT Light" w:hAnsi="Footlight MT Light"/>
        </w:rPr>
        <w:t xml:space="preserve">n the absence of </w:t>
      </w:r>
      <w:r w:rsidR="00FF513F" w:rsidRPr="007E3E70">
        <w:rPr>
          <w:rFonts w:ascii="Footlight MT Light" w:hAnsi="Footlight MT Light"/>
        </w:rPr>
        <w:t>Commissioner Baptiste,</w:t>
      </w:r>
      <w:r w:rsidRPr="007E3E70">
        <w:rPr>
          <w:rFonts w:ascii="Footlight MT Light" w:hAnsi="Footlight MT Light"/>
        </w:rPr>
        <w:t xml:space="preserve"> Cha</w:t>
      </w:r>
      <w:r w:rsidR="007A3271">
        <w:rPr>
          <w:rFonts w:ascii="Footlight MT Light" w:hAnsi="Footlight MT Light"/>
        </w:rPr>
        <w:t xml:space="preserve">irman of the Finance </w:t>
      </w:r>
      <w:r w:rsidR="003A17DA">
        <w:rPr>
          <w:rFonts w:ascii="Footlight MT Light" w:hAnsi="Footlight MT Light"/>
        </w:rPr>
        <w:t xml:space="preserve">Committee; </w:t>
      </w:r>
      <w:r w:rsidRPr="007E3E70">
        <w:rPr>
          <w:rFonts w:ascii="Footlight MT Light" w:hAnsi="Footlight MT Light"/>
        </w:rPr>
        <w:t>President Wilson continue</w:t>
      </w:r>
      <w:r w:rsidR="001369E3">
        <w:rPr>
          <w:rFonts w:ascii="Footlight MT Light" w:hAnsi="Footlight MT Light"/>
        </w:rPr>
        <w:t>d</w:t>
      </w:r>
      <w:r w:rsidRPr="007E3E70">
        <w:rPr>
          <w:rFonts w:ascii="Footlight MT Light" w:hAnsi="Footlight MT Light"/>
        </w:rPr>
        <w:t xml:space="preserve"> with reporting.  As such, President Wilson reported on the Finan</w:t>
      </w:r>
      <w:r w:rsidR="005E653A" w:rsidRPr="007E3E70">
        <w:rPr>
          <w:rFonts w:ascii="Footlight MT Light" w:hAnsi="Footlight MT Light"/>
        </w:rPr>
        <w:t>c</w:t>
      </w:r>
      <w:r w:rsidR="00FF513F" w:rsidRPr="007E3E70">
        <w:rPr>
          <w:rFonts w:ascii="Footlight MT Light" w:hAnsi="Footlight MT Light"/>
        </w:rPr>
        <w:t>e C</w:t>
      </w:r>
      <w:r w:rsidR="00C06FFA">
        <w:rPr>
          <w:rFonts w:ascii="Footlight MT Light" w:hAnsi="Footlight MT Light"/>
        </w:rPr>
        <w:t xml:space="preserve">ommittee meeting held on </w:t>
      </w:r>
      <w:r w:rsidR="003A17DA">
        <w:rPr>
          <w:rFonts w:ascii="Footlight MT Light" w:hAnsi="Footlight MT Light"/>
        </w:rPr>
        <w:t>Novem</w:t>
      </w:r>
      <w:r w:rsidR="001369E3">
        <w:rPr>
          <w:rFonts w:ascii="Footlight MT Light" w:hAnsi="Footlight MT Light"/>
        </w:rPr>
        <w:t>ber</w:t>
      </w:r>
      <w:r w:rsidR="003A17DA">
        <w:rPr>
          <w:rFonts w:ascii="Footlight MT Light" w:hAnsi="Footlight MT Light"/>
        </w:rPr>
        <w:t xml:space="preserve"> 17</w:t>
      </w:r>
      <w:r w:rsidRPr="007E3E70">
        <w:rPr>
          <w:rFonts w:ascii="Footlight MT Light" w:hAnsi="Footlight MT Light"/>
        </w:rPr>
        <w:t xml:space="preserve">, 2016.  </w:t>
      </w:r>
      <w:r w:rsidR="00AD2E37" w:rsidRPr="007E3E70">
        <w:rPr>
          <w:rFonts w:ascii="Footlight MT Light" w:hAnsi="Footlight MT Light"/>
        </w:rPr>
        <w:t xml:space="preserve">The first item on the agenda was </w:t>
      </w:r>
      <w:r w:rsidR="00E5692C">
        <w:rPr>
          <w:rFonts w:ascii="Footlight MT Light" w:hAnsi="Footlight MT Light"/>
        </w:rPr>
        <w:t xml:space="preserve">to approve </w:t>
      </w:r>
      <w:r w:rsidR="003A17DA">
        <w:rPr>
          <w:rFonts w:ascii="Footlight MT Light" w:hAnsi="Footlight MT Light"/>
        </w:rPr>
        <w:t>the regular monthly invoices in the amount of $49,210.39 as recommended by committee on November 17, 2</w:t>
      </w:r>
      <w:r w:rsidR="00AD2E37" w:rsidRPr="007E3E70">
        <w:rPr>
          <w:rFonts w:ascii="Footlight MT Light" w:hAnsi="Footlight MT Light"/>
        </w:rPr>
        <w:t>016.</w:t>
      </w:r>
      <w:r w:rsidR="00C11CD1" w:rsidRPr="007E3E70">
        <w:rPr>
          <w:rFonts w:ascii="Footlight MT Light" w:hAnsi="Footlight MT Light"/>
        </w:rPr>
        <w:t xml:space="preserve">  Th</w:t>
      </w:r>
      <w:r w:rsidR="00464CB1" w:rsidRPr="007E3E70">
        <w:rPr>
          <w:rFonts w:ascii="Footlight MT Light" w:hAnsi="Footlight MT Light"/>
        </w:rPr>
        <w:t xml:space="preserve">is </w:t>
      </w:r>
      <w:r w:rsidR="00C11CD1" w:rsidRPr="007E3E70">
        <w:rPr>
          <w:rFonts w:ascii="Footlight MT Light" w:hAnsi="Footlight MT Light"/>
        </w:rPr>
        <w:t>motion was ma</w:t>
      </w:r>
      <w:r w:rsidR="00E5692C">
        <w:rPr>
          <w:rFonts w:ascii="Footlight MT Light" w:hAnsi="Footlight MT Light"/>
        </w:rPr>
        <w:t xml:space="preserve">de by Commissioner </w:t>
      </w:r>
      <w:r w:rsidR="001369E3">
        <w:rPr>
          <w:rFonts w:ascii="Footlight MT Light" w:hAnsi="Footlight MT Light"/>
        </w:rPr>
        <w:t>Savoy</w:t>
      </w:r>
      <w:r w:rsidR="00C11CD1" w:rsidRPr="007E3E70">
        <w:rPr>
          <w:rFonts w:ascii="Footlight MT Light" w:hAnsi="Footlight MT Light"/>
        </w:rPr>
        <w:t>, sec</w:t>
      </w:r>
      <w:r w:rsidR="00E5692C">
        <w:rPr>
          <w:rFonts w:ascii="Footlight MT Light" w:hAnsi="Footlight MT Light"/>
        </w:rPr>
        <w:t>onded by Commi</w:t>
      </w:r>
      <w:r w:rsidR="003A17DA">
        <w:rPr>
          <w:rFonts w:ascii="Footlight MT Light" w:hAnsi="Footlight MT Light"/>
        </w:rPr>
        <w:t>ssioner Hebert</w:t>
      </w:r>
      <w:r w:rsidR="001369E3">
        <w:rPr>
          <w:rFonts w:ascii="Footlight MT Light" w:hAnsi="Footlight MT Light"/>
        </w:rPr>
        <w:t>.</w:t>
      </w:r>
      <w:r w:rsidR="00E5692C">
        <w:rPr>
          <w:rFonts w:ascii="Footlight MT Light" w:hAnsi="Footlight MT Light"/>
        </w:rPr>
        <w:t xml:space="preserve">  </w:t>
      </w:r>
      <w:r w:rsidR="00910DAF" w:rsidRPr="007E3E70">
        <w:rPr>
          <w:rFonts w:ascii="Footlight MT Light" w:hAnsi="Footlight MT Light"/>
        </w:rPr>
        <w:t>There w</w:t>
      </w:r>
      <w:r w:rsidR="00464CB1" w:rsidRPr="007E3E70">
        <w:rPr>
          <w:rFonts w:ascii="Footlight MT Light" w:hAnsi="Footlight MT Light"/>
        </w:rPr>
        <w:t>as no other discussion, there w</w:t>
      </w:r>
      <w:r w:rsidR="000449FB">
        <w:rPr>
          <w:rFonts w:ascii="Footlight MT Light" w:hAnsi="Footlight MT Light"/>
        </w:rPr>
        <w:t>ere</w:t>
      </w:r>
      <w:r w:rsidR="00464CB1" w:rsidRPr="007E3E70">
        <w:rPr>
          <w:rFonts w:ascii="Footlight MT Light" w:hAnsi="Footlight MT Light"/>
        </w:rPr>
        <w:t xml:space="preserve"> no public comments, there wer</w:t>
      </w:r>
      <w:r w:rsidR="00910DAF" w:rsidRPr="007E3E70">
        <w:rPr>
          <w:rFonts w:ascii="Footlight MT Light" w:hAnsi="Footlight MT Light"/>
        </w:rPr>
        <w:t xml:space="preserve">e no objections, and the motion </w:t>
      </w:r>
      <w:r w:rsidR="00464CB1" w:rsidRPr="007E3E70">
        <w:rPr>
          <w:rFonts w:ascii="Footlight MT Light" w:hAnsi="Footlight MT Light"/>
        </w:rPr>
        <w:t xml:space="preserve">then </w:t>
      </w:r>
      <w:r w:rsidR="00910DAF" w:rsidRPr="007E3E70">
        <w:rPr>
          <w:rFonts w:ascii="Footlight MT Light" w:hAnsi="Footlight MT Light"/>
        </w:rPr>
        <w:t>carried unanimously.</w:t>
      </w:r>
    </w:p>
    <w:p w:rsidR="003A4695" w:rsidRPr="007E3E70" w:rsidRDefault="003A4695" w:rsidP="002F2153">
      <w:pPr>
        <w:spacing w:line="360" w:lineRule="auto"/>
        <w:ind w:firstLine="720"/>
        <w:jc w:val="both"/>
        <w:rPr>
          <w:rFonts w:ascii="Footlight MT Light" w:hAnsi="Footlight MT Light"/>
        </w:rPr>
      </w:pPr>
    </w:p>
    <w:p w:rsidR="00FE47A6" w:rsidRDefault="0076278D" w:rsidP="002F2153">
      <w:pPr>
        <w:spacing w:line="360" w:lineRule="auto"/>
        <w:ind w:firstLine="720"/>
        <w:jc w:val="both"/>
        <w:rPr>
          <w:rFonts w:ascii="Footlight MT Light" w:hAnsi="Footlight MT Light"/>
        </w:rPr>
      </w:pPr>
      <w:r w:rsidRPr="007E3E70">
        <w:rPr>
          <w:rFonts w:ascii="Footlight MT Light" w:hAnsi="Footlight MT Light"/>
        </w:rPr>
        <w:t>Next was to approve the invoice from GCR &amp;</w:t>
      </w:r>
      <w:r w:rsidR="004B09AB">
        <w:rPr>
          <w:rFonts w:ascii="Footlight MT Light" w:hAnsi="Footlight MT Light"/>
        </w:rPr>
        <w:t xml:space="preserve"> Associates in the amount of $9,536.47 for the month of Octo</w:t>
      </w:r>
      <w:r w:rsidR="00896041">
        <w:rPr>
          <w:rFonts w:ascii="Footlight MT Light" w:hAnsi="Footlight MT Light"/>
        </w:rPr>
        <w:t>ber</w:t>
      </w:r>
      <w:r w:rsidRPr="007E3E70">
        <w:rPr>
          <w:rFonts w:ascii="Footlight MT Light" w:hAnsi="Footlight MT Light"/>
        </w:rPr>
        <w:t xml:space="preserve"> 1, </w:t>
      </w:r>
      <w:r w:rsidR="004B09AB">
        <w:rPr>
          <w:rFonts w:ascii="Footlight MT Light" w:hAnsi="Footlight MT Light"/>
        </w:rPr>
        <w:t>2016 through October 31</w:t>
      </w:r>
      <w:r w:rsidRPr="007E3E70">
        <w:rPr>
          <w:rFonts w:ascii="Footlight MT Light" w:hAnsi="Footlight MT Light"/>
        </w:rPr>
        <w:t>, 2016 as</w:t>
      </w:r>
      <w:r w:rsidR="005E653A" w:rsidRPr="007E3E70">
        <w:rPr>
          <w:rFonts w:ascii="Footlight MT Light" w:hAnsi="Footlight MT Light"/>
        </w:rPr>
        <w:t xml:space="preserve"> </w:t>
      </w:r>
      <w:r w:rsidR="00E35C3F" w:rsidRPr="007E3E70">
        <w:rPr>
          <w:rFonts w:ascii="Footlight MT Light" w:hAnsi="Footlight MT Light"/>
        </w:rPr>
        <w:t>rec</w:t>
      </w:r>
      <w:r w:rsidR="003A4695">
        <w:rPr>
          <w:rFonts w:ascii="Footlight MT Light" w:hAnsi="Footlight MT Light"/>
        </w:rPr>
        <w:t>ommen</w:t>
      </w:r>
      <w:r w:rsidR="004B09AB">
        <w:rPr>
          <w:rFonts w:ascii="Footlight MT Light" w:hAnsi="Footlight MT Light"/>
        </w:rPr>
        <w:t>ded by committee on November 17</w:t>
      </w:r>
      <w:r w:rsidRPr="007E3E70">
        <w:rPr>
          <w:rFonts w:ascii="Footlight MT Light" w:hAnsi="Footlight MT Light"/>
        </w:rPr>
        <w:t>, 2016.  This motio</w:t>
      </w:r>
      <w:r w:rsidR="003A4695">
        <w:rPr>
          <w:rFonts w:ascii="Footlight MT Light" w:hAnsi="Footlight MT Light"/>
        </w:rPr>
        <w:t>n was ma</w:t>
      </w:r>
      <w:r w:rsidR="004B09AB">
        <w:rPr>
          <w:rFonts w:ascii="Footlight MT Light" w:hAnsi="Footlight MT Light"/>
        </w:rPr>
        <w:t>de by Commissioner St. Pierre</w:t>
      </w:r>
      <w:r w:rsidR="00FE47A6" w:rsidRPr="007E3E70">
        <w:rPr>
          <w:rFonts w:ascii="Footlight MT Light" w:hAnsi="Footlight MT Light"/>
        </w:rPr>
        <w:t>,</w:t>
      </w:r>
      <w:r w:rsidR="00896041">
        <w:rPr>
          <w:rFonts w:ascii="Footlight MT Light" w:hAnsi="Footlight MT Light"/>
        </w:rPr>
        <w:t xml:space="preserve"> seconded by </w:t>
      </w:r>
      <w:r w:rsidR="004B09AB">
        <w:rPr>
          <w:rFonts w:ascii="Footlight MT Light" w:hAnsi="Footlight MT Light"/>
        </w:rPr>
        <w:t>Vice President</w:t>
      </w:r>
      <w:r w:rsidR="00896041">
        <w:rPr>
          <w:rFonts w:ascii="Footlight MT Light" w:hAnsi="Footlight MT Light"/>
        </w:rPr>
        <w:t xml:space="preserve"> Sheets</w:t>
      </w:r>
      <w:r w:rsidR="00FE47A6" w:rsidRPr="007E3E70">
        <w:rPr>
          <w:rFonts w:ascii="Footlight MT Light" w:hAnsi="Footlight MT Light"/>
        </w:rPr>
        <w:t xml:space="preserve">.  </w:t>
      </w:r>
      <w:r w:rsidR="00464CB1" w:rsidRPr="007E3E70">
        <w:rPr>
          <w:rFonts w:ascii="Footlight MT Light" w:hAnsi="Footlight MT Light"/>
        </w:rPr>
        <w:t>There was no other discussion, there were no public comments, there were no objections, and the motion carried unanimously.</w:t>
      </w:r>
    </w:p>
    <w:p w:rsidR="00896041" w:rsidRPr="007E3E70" w:rsidRDefault="00896041" w:rsidP="004B09AB">
      <w:pPr>
        <w:spacing w:line="360" w:lineRule="auto"/>
        <w:jc w:val="both"/>
        <w:rPr>
          <w:rFonts w:ascii="Footlight MT Light" w:hAnsi="Footlight MT Light"/>
        </w:rPr>
      </w:pPr>
    </w:p>
    <w:p w:rsidR="005E2849" w:rsidRDefault="00E207E8" w:rsidP="004B09AB">
      <w:pPr>
        <w:spacing w:line="360" w:lineRule="auto"/>
        <w:ind w:firstLine="720"/>
        <w:jc w:val="both"/>
        <w:rPr>
          <w:rFonts w:ascii="Footlight MT Light" w:hAnsi="Footlight MT Light"/>
        </w:rPr>
      </w:pPr>
      <w:r w:rsidRPr="007E3E70">
        <w:rPr>
          <w:rFonts w:ascii="Footlight MT Light" w:hAnsi="Footlight MT Light"/>
        </w:rPr>
        <w:t xml:space="preserve">Next item was to approve </w:t>
      </w:r>
      <w:r w:rsidR="00023B47" w:rsidRPr="007E3E70">
        <w:rPr>
          <w:rFonts w:ascii="Footlight MT Light" w:hAnsi="Footlight MT Light"/>
        </w:rPr>
        <w:t xml:space="preserve">the </w:t>
      </w:r>
      <w:r w:rsidRPr="007E3E70">
        <w:rPr>
          <w:rFonts w:ascii="Footlight MT Light" w:hAnsi="Footlight MT Light"/>
        </w:rPr>
        <w:t xml:space="preserve">invoice from Linfield, Hunter &amp; Junius </w:t>
      </w:r>
      <w:r w:rsidR="004B09AB">
        <w:rPr>
          <w:rFonts w:ascii="Footlight MT Light" w:hAnsi="Footlight MT Light"/>
        </w:rPr>
        <w:t>in the amount of $2,9</w:t>
      </w:r>
      <w:r w:rsidR="00896041">
        <w:rPr>
          <w:rFonts w:ascii="Footlight MT Light" w:hAnsi="Footlight MT Light"/>
        </w:rPr>
        <w:t>00.00</w:t>
      </w:r>
      <w:r w:rsidR="003A4695">
        <w:rPr>
          <w:rFonts w:ascii="Footlight MT Light" w:hAnsi="Footlight MT Light"/>
        </w:rPr>
        <w:t xml:space="preserve"> for the </w:t>
      </w:r>
      <w:r w:rsidR="00896041">
        <w:rPr>
          <w:rFonts w:ascii="Footlight MT Light" w:hAnsi="Footlight MT Light"/>
        </w:rPr>
        <w:t xml:space="preserve">LONO Review Cheval Subdivision </w:t>
      </w:r>
      <w:r w:rsidRPr="007E3E70">
        <w:rPr>
          <w:rFonts w:ascii="Footlight MT Light" w:hAnsi="Footlight MT Light"/>
        </w:rPr>
        <w:t xml:space="preserve">as recommended by committee on </w:t>
      </w:r>
      <w:r w:rsidR="004B09AB">
        <w:rPr>
          <w:rFonts w:ascii="Footlight MT Light" w:hAnsi="Footlight MT Light"/>
        </w:rPr>
        <w:t>November 17</w:t>
      </w:r>
      <w:r w:rsidR="00CD2AAD" w:rsidRPr="007E3E70">
        <w:rPr>
          <w:rFonts w:ascii="Footlight MT Light" w:hAnsi="Footlight MT Light"/>
        </w:rPr>
        <w:t xml:space="preserve">, 2016.  Commissioner </w:t>
      </w:r>
      <w:r w:rsidR="004B09AB">
        <w:rPr>
          <w:rFonts w:ascii="Footlight MT Light" w:hAnsi="Footlight MT Light"/>
        </w:rPr>
        <w:t>Wilson</w:t>
      </w:r>
      <w:r w:rsidR="00CD2AAD" w:rsidRPr="007E3E70">
        <w:rPr>
          <w:rFonts w:ascii="Footlight MT Light" w:hAnsi="Footlight MT Light"/>
        </w:rPr>
        <w:t xml:space="preserve"> </w:t>
      </w:r>
      <w:r w:rsidRPr="007E3E70">
        <w:rPr>
          <w:rFonts w:ascii="Footlight MT Light" w:hAnsi="Footlight MT Light"/>
        </w:rPr>
        <w:t>made said motion</w:t>
      </w:r>
      <w:r w:rsidR="004B09AB">
        <w:rPr>
          <w:rFonts w:ascii="Footlight MT Light" w:hAnsi="Footlight MT Light"/>
        </w:rPr>
        <w:t>, seconded by Vice President</w:t>
      </w:r>
      <w:r w:rsidR="00CD2AAD" w:rsidRPr="007E3E70">
        <w:rPr>
          <w:rFonts w:ascii="Footlight MT Light" w:hAnsi="Footlight MT Light"/>
        </w:rPr>
        <w:t xml:space="preserve"> </w:t>
      </w:r>
      <w:r w:rsidR="004B09AB">
        <w:rPr>
          <w:rFonts w:ascii="Footlight MT Light" w:hAnsi="Footlight MT Light"/>
        </w:rPr>
        <w:t>Sheets</w:t>
      </w:r>
      <w:r w:rsidR="00896041">
        <w:rPr>
          <w:rFonts w:ascii="Footlight MT Light" w:hAnsi="Footlight MT Light"/>
        </w:rPr>
        <w:t>.</w:t>
      </w:r>
      <w:r w:rsidR="0086234F" w:rsidRPr="007E3E70">
        <w:rPr>
          <w:rFonts w:ascii="Footlight MT Light" w:hAnsi="Footlight MT Light"/>
        </w:rPr>
        <w:t xml:space="preserve"> There was no other discussion, there were no public comments, there were no objections, and the motion carried unanimously.</w:t>
      </w:r>
    </w:p>
    <w:p w:rsidR="004B09AB" w:rsidRPr="007E3E70" w:rsidRDefault="004B09AB" w:rsidP="004B09AB">
      <w:pPr>
        <w:spacing w:line="360" w:lineRule="auto"/>
        <w:ind w:firstLine="720"/>
        <w:jc w:val="both"/>
        <w:rPr>
          <w:rFonts w:ascii="Footlight MT Light" w:hAnsi="Footlight MT Light"/>
        </w:rPr>
      </w:pPr>
    </w:p>
    <w:p w:rsidR="002B248A" w:rsidRDefault="00023B47" w:rsidP="002F2153">
      <w:pPr>
        <w:spacing w:line="360" w:lineRule="auto"/>
        <w:ind w:firstLine="720"/>
        <w:jc w:val="both"/>
        <w:rPr>
          <w:rFonts w:ascii="Footlight MT Light" w:hAnsi="Footlight MT Light"/>
        </w:rPr>
      </w:pPr>
      <w:r w:rsidRPr="007E3E70">
        <w:rPr>
          <w:rFonts w:ascii="Footlight MT Light" w:hAnsi="Footlight MT Light"/>
        </w:rPr>
        <w:t xml:space="preserve">Next item was to approve the </w:t>
      </w:r>
      <w:r w:rsidR="00C74611">
        <w:rPr>
          <w:rFonts w:ascii="Footlight MT Light" w:hAnsi="Footlight MT Light"/>
        </w:rPr>
        <w:t xml:space="preserve">expenses for the </w:t>
      </w:r>
      <w:r w:rsidR="004B09AB">
        <w:rPr>
          <w:rFonts w:ascii="Footlight MT Light" w:hAnsi="Footlight MT Light"/>
        </w:rPr>
        <w:t xml:space="preserve">External Accountant to attend the annual AGA Conference to be held on December 6 – 7, 2016 in Baton Rouge, LA, </w:t>
      </w:r>
      <w:r w:rsidR="00C74611">
        <w:rPr>
          <w:rFonts w:ascii="Footlight MT Light" w:hAnsi="Footlight MT Light"/>
        </w:rPr>
        <w:t xml:space="preserve">as  </w:t>
      </w:r>
      <w:r w:rsidR="002B248A" w:rsidRPr="007E3E70">
        <w:rPr>
          <w:rFonts w:ascii="Footlight MT Light" w:hAnsi="Footlight MT Light"/>
        </w:rPr>
        <w:t xml:space="preserve"> rec</w:t>
      </w:r>
      <w:r w:rsidR="005E2849">
        <w:rPr>
          <w:rFonts w:ascii="Footlight MT Light" w:hAnsi="Footlight MT Light"/>
        </w:rPr>
        <w:t>ommended b</w:t>
      </w:r>
      <w:r w:rsidR="004B09AB">
        <w:rPr>
          <w:rFonts w:ascii="Footlight MT Light" w:hAnsi="Footlight MT Light"/>
        </w:rPr>
        <w:t>y committee on November 17, 2016. Commissioner Hebert</w:t>
      </w:r>
      <w:r w:rsidR="002B248A" w:rsidRPr="007E3E70">
        <w:rPr>
          <w:rFonts w:ascii="Footlight MT Light" w:hAnsi="Footlight MT Light"/>
        </w:rPr>
        <w:t xml:space="preserve"> made said motion, seconded by Commi</w:t>
      </w:r>
      <w:r w:rsidR="00927CF5">
        <w:rPr>
          <w:rFonts w:ascii="Footlight MT Light" w:hAnsi="Footlight MT Light"/>
        </w:rPr>
        <w:t>ssioner Savoy</w:t>
      </w:r>
      <w:r w:rsidR="002B248A" w:rsidRPr="007E3E70">
        <w:rPr>
          <w:rFonts w:ascii="Footlight MT Light" w:hAnsi="Footlight MT Light"/>
        </w:rPr>
        <w:t xml:space="preserve">.  There was no other discussion, there were no objections, were no public comments and the motion carried unanimously. </w:t>
      </w:r>
    </w:p>
    <w:p w:rsidR="007E3E70" w:rsidRDefault="007E3E70" w:rsidP="002F2153">
      <w:pPr>
        <w:spacing w:line="360" w:lineRule="auto"/>
        <w:ind w:firstLine="720"/>
        <w:jc w:val="both"/>
        <w:rPr>
          <w:rFonts w:ascii="Footlight MT Light" w:hAnsi="Footlight MT Light"/>
        </w:rPr>
      </w:pPr>
    </w:p>
    <w:p w:rsidR="00927CF5" w:rsidRDefault="00927CF5" w:rsidP="002F2153">
      <w:pPr>
        <w:spacing w:line="360" w:lineRule="auto"/>
        <w:ind w:firstLine="720"/>
        <w:jc w:val="both"/>
        <w:rPr>
          <w:rFonts w:ascii="Footlight MT Light" w:hAnsi="Footlight MT Light"/>
        </w:rPr>
      </w:pPr>
      <w:r>
        <w:rPr>
          <w:rFonts w:ascii="Footlight MT Light" w:hAnsi="Footlight MT Light"/>
        </w:rPr>
        <w:t>Next item was to approve the invoice from the St. James Parish Assessor for the PLD Share of Professional Services rendered for appraisal of industrial plants in the amount of $321.05 as recommended by committee on November 17, 2016.  Commissioner Wilson made said motion, seconded by Vice President Sheets.  There was no other discussion, there were no objections, were no public comments and the motion carried unanimously.</w:t>
      </w:r>
    </w:p>
    <w:p w:rsidR="00927CF5" w:rsidRPr="007E3E70" w:rsidRDefault="00927CF5" w:rsidP="002F2153">
      <w:pPr>
        <w:spacing w:line="360" w:lineRule="auto"/>
        <w:ind w:firstLine="720"/>
        <w:jc w:val="both"/>
        <w:rPr>
          <w:rFonts w:ascii="Footlight MT Light" w:hAnsi="Footlight MT Light"/>
        </w:rPr>
      </w:pPr>
      <w:r>
        <w:rPr>
          <w:rFonts w:ascii="Footlight MT Light" w:hAnsi="Footlight MT Light"/>
        </w:rPr>
        <w:t xml:space="preserve"> </w:t>
      </w:r>
    </w:p>
    <w:p w:rsidR="00FB1F04" w:rsidRDefault="00CC1BE5" w:rsidP="00736E99">
      <w:pPr>
        <w:spacing w:line="360" w:lineRule="auto"/>
        <w:ind w:firstLine="720"/>
        <w:jc w:val="both"/>
        <w:rPr>
          <w:rFonts w:ascii="Footlight MT Light" w:hAnsi="Footlight MT Light"/>
        </w:rPr>
      </w:pPr>
      <w:r w:rsidRPr="007E3E70">
        <w:rPr>
          <w:rFonts w:ascii="Footlight MT Light" w:hAnsi="Footlight MT Light"/>
          <w:b/>
        </w:rPr>
        <w:t xml:space="preserve">Personnel Committee:  </w:t>
      </w:r>
      <w:r w:rsidR="009D5EC1" w:rsidRPr="007E3E70">
        <w:rPr>
          <w:rFonts w:ascii="Footlight MT Light" w:hAnsi="Footlight MT Light"/>
          <w:b/>
        </w:rPr>
        <w:t xml:space="preserve"> </w:t>
      </w:r>
      <w:r w:rsidR="00927CF5" w:rsidRPr="00927CF5">
        <w:rPr>
          <w:rFonts w:ascii="Footlight MT Light" w:hAnsi="Footlight MT Light"/>
        </w:rPr>
        <w:t>In the</w:t>
      </w:r>
      <w:r w:rsidR="00927CF5">
        <w:rPr>
          <w:rFonts w:ascii="Footlight MT Light" w:hAnsi="Footlight MT Light"/>
          <w:b/>
        </w:rPr>
        <w:t xml:space="preserve"> </w:t>
      </w:r>
      <w:r w:rsidR="00927CF5">
        <w:rPr>
          <w:rFonts w:ascii="Footlight MT Light" w:hAnsi="Footlight MT Light"/>
        </w:rPr>
        <w:t xml:space="preserve">absence of Commissioner Poche, Vice President Sheets </w:t>
      </w:r>
      <w:r w:rsidR="00D11F70" w:rsidRPr="007E3E70">
        <w:rPr>
          <w:rFonts w:ascii="Footlight MT Light" w:hAnsi="Footlight MT Light"/>
        </w:rPr>
        <w:t>noted</w:t>
      </w:r>
      <w:r w:rsidR="00611AFA">
        <w:rPr>
          <w:rFonts w:ascii="Footlight MT Light" w:hAnsi="Footlight MT Light"/>
        </w:rPr>
        <w:t>, there were no items to report from the Personnel Committee meeting held on November 17, 2016.</w:t>
      </w:r>
      <w:r w:rsidR="00927CF5">
        <w:rPr>
          <w:rFonts w:ascii="Footlight MT Light" w:hAnsi="Footlight MT Light"/>
        </w:rPr>
        <w:t xml:space="preserve"> </w:t>
      </w:r>
    </w:p>
    <w:p w:rsidR="00C06FFA" w:rsidRPr="007E3E70" w:rsidRDefault="00C06FFA" w:rsidP="0026036F">
      <w:pPr>
        <w:spacing w:line="360" w:lineRule="auto"/>
        <w:jc w:val="both"/>
        <w:rPr>
          <w:rFonts w:ascii="Footlight MT Light" w:hAnsi="Footlight MT Light"/>
        </w:rPr>
      </w:pPr>
    </w:p>
    <w:p w:rsidR="00843160" w:rsidRPr="007E3E70" w:rsidDel="00E74D0B" w:rsidRDefault="00843160" w:rsidP="00736E99">
      <w:pPr>
        <w:spacing w:line="360" w:lineRule="auto"/>
        <w:ind w:firstLine="720"/>
        <w:jc w:val="both"/>
        <w:rPr>
          <w:del w:id="1" w:author="Monica Salins" w:date="2016-06-27T09:21:00Z"/>
          <w:rFonts w:ascii="Footlight MT Light" w:hAnsi="Footlight MT Light"/>
        </w:rPr>
      </w:pPr>
    </w:p>
    <w:p w:rsidR="005A5AA8" w:rsidRPr="007E3E70" w:rsidRDefault="0067524E" w:rsidP="00FC35E9">
      <w:pPr>
        <w:spacing w:line="360" w:lineRule="auto"/>
        <w:ind w:firstLine="720"/>
        <w:jc w:val="center"/>
        <w:rPr>
          <w:rFonts w:ascii="Footlight MT Light" w:hAnsi="Footlight MT Light"/>
          <w:b/>
        </w:rPr>
      </w:pPr>
      <w:r w:rsidRPr="007E3E70">
        <w:rPr>
          <w:rFonts w:ascii="Footlight MT Light" w:hAnsi="Footlight MT Light"/>
          <w:b/>
        </w:rPr>
        <w:t>STAFF REPORTS</w:t>
      </w:r>
    </w:p>
    <w:p w:rsidR="00843160" w:rsidRPr="007E3E70" w:rsidRDefault="00843160" w:rsidP="00FC35E9">
      <w:pPr>
        <w:spacing w:line="360" w:lineRule="auto"/>
        <w:ind w:firstLine="720"/>
        <w:jc w:val="both"/>
        <w:rPr>
          <w:rFonts w:ascii="Footlight MT Light" w:hAnsi="Footlight MT Light"/>
          <w:b/>
        </w:rPr>
      </w:pPr>
    </w:p>
    <w:p w:rsidR="0086234F" w:rsidRPr="007E3E70" w:rsidRDefault="00736E99" w:rsidP="00FC35E9">
      <w:pPr>
        <w:spacing w:line="360" w:lineRule="auto"/>
        <w:ind w:firstLine="720"/>
        <w:jc w:val="both"/>
        <w:rPr>
          <w:rFonts w:ascii="Footlight MT Light" w:hAnsi="Footlight MT Light"/>
        </w:rPr>
      </w:pPr>
      <w:r w:rsidRPr="007E3E70">
        <w:rPr>
          <w:rFonts w:ascii="Footlight MT Light" w:hAnsi="Footlight MT Light"/>
          <w:b/>
        </w:rPr>
        <w:t>Executive Director LONO Report</w:t>
      </w:r>
      <w:r w:rsidR="007E3E70">
        <w:rPr>
          <w:rFonts w:ascii="Footlight MT Light" w:hAnsi="Footlight MT Light"/>
          <w:b/>
        </w:rPr>
        <w:t xml:space="preserve">:  </w:t>
      </w:r>
      <w:r w:rsidR="00EE3069" w:rsidRPr="007E3E70">
        <w:rPr>
          <w:rFonts w:ascii="Footlight MT Light" w:hAnsi="Footlight MT Light"/>
        </w:rPr>
        <w:t>The Executive Director’s report was in the packet for review.  Mrs. Gorman offered her assistance to any of the board members should they have any questions or comments concerning any of the issued LONOs within their packets.</w:t>
      </w:r>
      <w:r w:rsidR="0026036F">
        <w:rPr>
          <w:rFonts w:ascii="Footlight MT Light" w:hAnsi="Footlight MT Light"/>
        </w:rPr>
        <w:t xml:space="preserve">  </w:t>
      </w:r>
    </w:p>
    <w:p w:rsidR="0026036F" w:rsidRPr="007E3E70" w:rsidRDefault="0026036F" w:rsidP="00FC35E9">
      <w:pPr>
        <w:spacing w:line="360" w:lineRule="auto"/>
        <w:ind w:firstLine="720"/>
        <w:jc w:val="both"/>
        <w:rPr>
          <w:rFonts w:ascii="Footlight MT Light" w:hAnsi="Footlight MT Light"/>
        </w:rPr>
      </w:pPr>
    </w:p>
    <w:p w:rsidR="00736E99" w:rsidRPr="007E3E70" w:rsidRDefault="00736E99" w:rsidP="00FC35E9">
      <w:pPr>
        <w:spacing w:line="360" w:lineRule="auto"/>
        <w:ind w:firstLine="720"/>
        <w:jc w:val="both"/>
        <w:rPr>
          <w:rFonts w:ascii="Footlight MT Light" w:hAnsi="Footlight MT Light"/>
        </w:rPr>
      </w:pPr>
      <w:r w:rsidRPr="007E3E70">
        <w:rPr>
          <w:rFonts w:ascii="Footlight MT Light" w:hAnsi="Footlight MT Light"/>
          <w:b/>
        </w:rPr>
        <w:t>Reports on Projects:</w:t>
      </w:r>
      <w:r w:rsidR="00002B4F" w:rsidRPr="007E3E70">
        <w:rPr>
          <w:rFonts w:ascii="Footlight MT Light" w:hAnsi="Footlight MT Light"/>
          <w:b/>
        </w:rPr>
        <w:t xml:space="preserve"> </w:t>
      </w:r>
      <w:r w:rsidR="00002B4F" w:rsidRPr="007E3E70">
        <w:rPr>
          <w:rFonts w:ascii="Footlight MT Light" w:hAnsi="Footlight MT Light"/>
        </w:rPr>
        <w:t>Reports were given for each of the following projects by the respective engineer and/or representative.  Written reports were also in the board members packets.</w:t>
      </w:r>
    </w:p>
    <w:p w:rsidR="00736E99" w:rsidRPr="007E3E70" w:rsidRDefault="00736E99" w:rsidP="00FC35E9">
      <w:pPr>
        <w:pStyle w:val="ListParagraph"/>
        <w:numPr>
          <w:ilvl w:val="0"/>
          <w:numId w:val="3"/>
        </w:numPr>
        <w:spacing w:line="360" w:lineRule="auto"/>
        <w:jc w:val="both"/>
        <w:rPr>
          <w:rFonts w:ascii="Footlight MT Light" w:hAnsi="Footlight MT Light"/>
        </w:rPr>
      </w:pPr>
      <w:r w:rsidRPr="007E3E70">
        <w:rPr>
          <w:rFonts w:ascii="Footlight MT Light" w:hAnsi="Footlight MT Light"/>
        </w:rPr>
        <w:t>West Shore-Lake Pontchartrain Hurricane Protection – Henry Picard, III</w:t>
      </w:r>
    </w:p>
    <w:p w:rsidR="007E3E70" w:rsidRDefault="00077FAB" w:rsidP="007E3E70">
      <w:pPr>
        <w:pStyle w:val="ListParagraph"/>
        <w:numPr>
          <w:ilvl w:val="0"/>
          <w:numId w:val="3"/>
        </w:numPr>
        <w:spacing w:line="360" w:lineRule="auto"/>
        <w:jc w:val="both"/>
        <w:rPr>
          <w:rFonts w:ascii="Footlight MT Light" w:hAnsi="Footlight MT Light"/>
        </w:rPr>
      </w:pPr>
      <w:r>
        <w:rPr>
          <w:rFonts w:ascii="Footlight MT Light" w:hAnsi="Footlight MT Light"/>
        </w:rPr>
        <w:t>St. James/Ascension Storm Surge Project</w:t>
      </w:r>
      <w:r w:rsidR="00736E99" w:rsidRPr="007E3E70">
        <w:rPr>
          <w:rFonts w:ascii="Footlight MT Light" w:hAnsi="Footlight MT Light"/>
        </w:rPr>
        <w:t xml:space="preserve"> – </w:t>
      </w:r>
      <w:r>
        <w:rPr>
          <w:rFonts w:ascii="Footlight MT Light" w:hAnsi="Footlight MT Light"/>
        </w:rPr>
        <w:t>Henry Picard, III</w:t>
      </w:r>
    </w:p>
    <w:p w:rsidR="00077FAB" w:rsidRPr="00077FAB" w:rsidRDefault="00077FAB" w:rsidP="007E3E70">
      <w:pPr>
        <w:pStyle w:val="ListParagraph"/>
        <w:numPr>
          <w:ilvl w:val="0"/>
          <w:numId w:val="3"/>
        </w:numPr>
        <w:spacing w:line="360" w:lineRule="auto"/>
        <w:jc w:val="both"/>
        <w:rPr>
          <w:rFonts w:ascii="Footlight MT Light" w:hAnsi="Footlight MT Light"/>
        </w:rPr>
      </w:pPr>
      <w:r>
        <w:rPr>
          <w:rFonts w:ascii="Footlight MT Light" w:hAnsi="Footlight MT Light"/>
        </w:rPr>
        <w:t>St. Charles Urban/Walker/</w:t>
      </w:r>
      <w:proofErr w:type="spellStart"/>
      <w:r>
        <w:rPr>
          <w:rFonts w:ascii="Footlight MT Light" w:hAnsi="Footlight MT Light"/>
        </w:rPr>
        <w:t>Almedia</w:t>
      </w:r>
      <w:proofErr w:type="spellEnd"/>
      <w:r>
        <w:rPr>
          <w:rFonts w:ascii="Footlight MT Light" w:hAnsi="Footlight MT Light"/>
        </w:rPr>
        <w:t xml:space="preserve"> Pump Station – Jack Morgan</w:t>
      </w:r>
    </w:p>
    <w:p w:rsidR="00736E99" w:rsidRPr="007E3E70" w:rsidRDefault="00736E99" w:rsidP="00FC35E9">
      <w:pPr>
        <w:pStyle w:val="ListParagraph"/>
        <w:numPr>
          <w:ilvl w:val="0"/>
          <w:numId w:val="3"/>
        </w:numPr>
        <w:spacing w:line="360" w:lineRule="auto"/>
        <w:jc w:val="both"/>
        <w:rPr>
          <w:rFonts w:ascii="Footlight MT Light" w:hAnsi="Footlight MT Light"/>
        </w:rPr>
      </w:pPr>
      <w:r w:rsidRPr="007E3E70">
        <w:rPr>
          <w:rFonts w:ascii="Footlight MT Light" w:hAnsi="Footlight MT Light"/>
        </w:rPr>
        <w:t>Laurel Ridge Lev</w:t>
      </w:r>
      <w:r w:rsidR="00077FAB">
        <w:rPr>
          <w:rFonts w:ascii="Footlight MT Light" w:hAnsi="Footlight MT Light"/>
        </w:rPr>
        <w:t>ee/Bayou Conway-Panama Canal</w:t>
      </w:r>
      <w:r w:rsidRPr="007E3E70">
        <w:rPr>
          <w:rFonts w:ascii="Footlight MT Light" w:hAnsi="Footlight MT Light"/>
        </w:rPr>
        <w:t xml:space="preserve"> – Jake Lambert</w:t>
      </w:r>
    </w:p>
    <w:p w:rsidR="00736E99" w:rsidRPr="00077FAB" w:rsidRDefault="00736E99" w:rsidP="00077FAB">
      <w:pPr>
        <w:pStyle w:val="ListParagraph"/>
        <w:numPr>
          <w:ilvl w:val="0"/>
          <w:numId w:val="3"/>
        </w:numPr>
        <w:spacing w:line="360" w:lineRule="auto"/>
        <w:jc w:val="both"/>
        <w:rPr>
          <w:rFonts w:ascii="Footlight MT Light" w:hAnsi="Footlight MT Light"/>
        </w:rPr>
      </w:pPr>
      <w:r w:rsidRPr="007E3E70">
        <w:rPr>
          <w:rFonts w:ascii="Footlight MT Light" w:hAnsi="Footlight MT Light"/>
        </w:rPr>
        <w:t>St. Charles Hurricane Protection Levee – A.J. Domangue</w:t>
      </w:r>
    </w:p>
    <w:p w:rsidR="00002B4F" w:rsidRPr="007E3E70" w:rsidRDefault="00843160" w:rsidP="00FC35E9">
      <w:pPr>
        <w:pStyle w:val="ListParagraph"/>
        <w:numPr>
          <w:ilvl w:val="0"/>
          <w:numId w:val="3"/>
        </w:numPr>
        <w:spacing w:line="360" w:lineRule="auto"/>
        <w:jc w:val="both"/>
        <w:rPr>
          <w:rFonts w:ascii="Footlight MT Light" w:hAnsi="Footlight MT Light"/>
        </w:rPr>
      </w:pPr>
      <w:r w:rsidRPr="007E3E70">
        <w:rPr>
          <w:rFonts w:ascii="Footlight MT Light" w:hAnsi="Footlight MT Light"/>
        </w:rPr>
        <w:t xml:space="preserve">PLD </w:t>
      </w:r>
      <w:r w:rsidR="00002B4F" w:rsidRPr="007E3E70">
        <w:rPr>
          <w:rFonts w:ascii="Footlight MT Light" w:hAnsi="Footlight MT Light"/>
        </w:rPr>
        <w:t xml:space="preserve">Administrative Complex </w:t>
      </w:r>
      <w:r w:rsidRPr="007E3E70">
        <w:rPr>
          <w:rFonts w:ascii="Footlight MT Light" w:hAnsi="Footlight MT Light"/>
        </w:rPr>
        <w:t xml:space="preserve">Disaster Response Coordinator Center </w:t>
      </w:r>
      <w:r w:rsidR="00002B4F" w:rsidRPr="007E3E70">
        <w:rPr>
          <w:rFonts w:ascii="Footlight MT Light" w:hAnsi="Footlight MT Light"/>
        </w:rPr>
        <w:t xml:space="preserve">– </w:t>
      </w:r>
      <w:r w:rsidR="00611AFA">
        <w:rPr>
          <w:rFonts w:ascii="Footlight MT Light" w:hAnsi="Footlight MT Light"/>
        </w:rPr>
        <w:t xml:space="preserve">Steve </w:t>
      </w:r>
      <w:r w:rsidR="007B4A32">
        <w:rPr>
          <w:rFonts w:ascii="Footlight MT Light" w:hAnsi="Footlight MT Light"/>
        </w:rPr>
        <w:t>Braquet</w:t>
      </w:r>
    </w:p>
    <w:p w:rsidR="008F5830" w:rsidRDefault="008F5830" w:rsidP="00FC35E9">
      <w:pPr>
        <w:spacing w:line="360" w:lineRule="auto"/>
        <w:jc w:val="both"/>
        <w:rPr>
          <w:rFonts w:ascii="Footlight MT Light" w:hAnsi="Footlight MT Light"/>
        </w:rPr>
      </w:pPr>
    </w:p>
    <w:p w:rsidR="00E85571" w:rsidRDefault="00E85571" w:rsidP="00FC35E9">
      <w:pPr>
        <w:spacing w:line="360" w:lineRule="auto"/>
        <w:jc w:val="both"/>
        <w:rPr>
          <w:rFonts w:ascii="Footlight MT Light" w:hAnsi="Footlight MT Light"/>
        </w:rPr>
      </w:pPr>
    </w:p>
    <w:p w:rsidR="00002B4F" w:rsidRDefault="00002B4F" w:rsidP="00DB1F45">
      <w:pPr>
        <w:spacing w:line="360" w:lineRule="auto"/>
        <w:jc w:val="center"/>
        <w:rPr>
          <w:rFonts w:ascii="Footlight MT Light" w:hAnsi="Footlight MT Light"/>
          <w:b/>
        </w:rPr>
      </w:pPr>
      <w:r w:rsidRPr="007E3E70">
        <w:rPr>
          <w:rFonts w:ascii="Footlight MT Light" w:hAnsi="Footlight MT Light"/>
          <w:b/>
        </w:rPr>
        <w:t>RIGHTS OF ENTRY</w:t>
      </w:r>
    </w:p>
    <w:p w:rsidR="00E166E3" w:rsidRDefault="00E166E3" w:rsidP="00DB1F45">
      <w:pPr>
        <w:spacing w:line="360" w:lineRule="auto"/>
        <w:jc w:val="center"/>
        <w:rPr>
          <w:rFonts w:ascii="Footlight MT Light" w:hAnsi="Footlight MT Light"/>
          <w:b/>
        </w:rPr>
      </w:pPr>
    </w:p>
    <w:p w:rsidR="005C39E4" w:rsidRDefault="00611AFA" w:rsidP="00FC35E9">
      <w:pPr>
        <w:spacing w:line="360" w:lineRule="auto"/>
        <w:ind w:firstLine="720"/>
        <w:jc w:val="both"/>
        <w:rPr>
          <w:rFonts w:ascii="Footlight MT Light" w:hAnsi="Footlight MT Light"/>
        </w:rPr>
      </w:pPr>
      <w:r w:rsidRPr="008D24D1">
        <w:rPr>
          <w:rFonts w:ascii="Footlight MT Light" w:hAnsi="Footlight MT Light"/>
          <w:b/>
        </w:rPr>
        <w:t xml:space="preserve">Department of the Army, Corps of Engineers, New Orleans District </w:t>
      </w:r>
      <w:r>
        <w:rPr>
          <w:rFonts w:ascii="Footlight MT Light" w:hAnsi="Footlight MT Light"/>
        </w:rPr>
        <w:t xml:space="preserve">– request of October 13, 2016, from Todd </w:t>
      </w:r>
      <w:proofErr w:type="spellStart"/>
      <w:r>
        <w:rPr>
          <w:rFonts w:ascii="Footlight MT Light" w:hAnsi="Footlight MT Light"/>
        </w:rPr>
        <w:t>Klock</w:t>
      </w:r>
      <w:proofErr w:type="spellEnd"/>
      <w:r>
        <w:rPr>
          <w:rFonts w:ascii="Footlight MT Light" w:hAnsi="Footlight MT Light"/>
        </w:rPr>
        <w:t>, Chief, Acquisition Branch, Real Estate Region South Division to Steve C. Wilson, President of the Pontchartrain Levee District for a right-of-entry for a period of one (1) year, beginning January 1, 2017 and ending December 31, 2017, to conduct annual maintenance surveys, stone repairs, and articulated concrete mattres</w:t>
      </w:r>
      <w:r w:rsidR="00E166E3">
        <w:rPr>
          <w:rFonts w:ascii="Footlight MT Light" w:hAnsi="Footlight MT Light"/>
        </w:rPr>
        <w:t>s</w:t>
      </w:r>
      <w:r>
        <w:rPr>
          <w:rFonts w:ascii="Footlight MT Light" w:hAnsi="Footlight MT Light"/>
        </w:rPr>
        <w:t xml:space="preserve"> repair work on the revetments located along the Mississippi River, for the Mississippi River Channel Improvement Project, East Baton Rouge, Iberville, Ascension, St. James, St. John the Baptist, and St. Charles Parishes, Louisiana, as per the Corps of Engineers drawings entitled, “Mississippi River Channel Improvement Project, Pontchartrain Levee District, Revetment Locations, “file number H-13-</w:t>
      </w:r>
      <w:r w:rsidR="00E166E3">
        <w:rPr>
          <w:rFonts w:ascii="Footlight MT Light" w:hAnsi="Footlight MT Light"/>
        </w:rPr>
        <w:t>46072, sheet identification numbers C-01 C-02 and C-03, dated June 20, 2016.</w:t>
      </w:r>
    </w:p>
    <w:p w:rsidR="008D24D1" w:rsidRDefault="008D24D1" w:rsidP="00FC35E9">
      <w:pPr>
        <w:spacing w:line="360" w:lineRule="auto"/>
        <w:ind w:firstLine="720"/>
        <w:jc w:val="both"/>
        <w:rPr>
          <w:rFonts w:ascii="Footlight MT Light" w:hAnsi="Footlight MT Light"/>
        </w:rPr>
      </w:pPr>
    </w:p>
    <w:p w:rsidR="008D24D1" w:rsidRDefault="008D24D1" w:rsidP="008D24D1">
      <w:pPr>
        <w:spacing w:line="360" w:lineRule="auto"/>
        <w:ind w:firstLine="720"/>
        <w:jc w:val="both"/>
        <w:rPr>
          <w:rFonts w:ascii="Footlight MT Light" w:hAnsi="Footlight MT Light"/>
        </w:rPr>
      </w:pPr>
      <w:r>
        <w:rPr>
          <w:rFonts w:ascii="Footlight MT Light" w:hAnsi="Footlight MT Light"/>
        </w:rPr>
        <w:t>Commissioner St. Pierre</w:t>
      </w:r>
      <w:r w:rsidRPr="007E3E70">
        <w:rPr>
          <w:rFonts w:ascii="Footlight MT Light" w:hAnsi="Footlight MT Light"/>
        </w:rPr>
        <w:t xml:space="preserve"> moved</w:t>
      </w:r>
      <w:r>
        <w:rPr>
          <w:rFonts w:ascii="Footlight MT Light" w:hAnsi="Footlight MT Light"/>
        </w:rPr>
        <w:t>, seconded by Commissioner Savoy</w:t>
      </w:r>
      <w:r w:rsidRPr="007E3E70">
        <w:rPr>
          <w:rFonts w:ascii="Footlight MT Light" w:hAnsi="Footlight MT Light"/>
        </w:rPr>
        <w:t xml:space="preserve"> to approve said Right of Entry as referenced herein.   There was no other discussion, there were no objections, there were no public comments and the motion carried unanimously.</w:t>
      </w:r>
    </w:p>
    <w:p w:rsidR="008D24D1" w:rsidRDefault="008D24D1" w:rsidP="008D24D1">
      <w:pPr>
        <w:spacing w:line="360" w:lineRule="auto"/>
        <w:ind w:firstLine="720"/>
        <w:jc w:val="both"/>
        <w:rPr>
          <w:rFonts w:ascii="Footlight MT Light" w:hAnsi="Footlight MT Light"/>
        </w:rPr>
      </w:pPr>
    </w:p>
    <w:p w:rsidR="008D24D1" w:rsidRDefault="008D24D1" w:rsidP="008D24D1">
      <w:pPr>
        <w:spacing w:line="360" w:lineRule="auto"/>
        <w:ind w:firstLine="720"/>
        <w:jc w:val="both"/>
        <w:rPr>
          <w:rFonts w:ascii="Footlight MT Light" w:hAnsi="Footlight MT Light"/>
        </w:rPr>
      </w:pPr>
      <w:r w:rsidRPr="00F6402D">
        <w:rPr>
          <w:rFonts w:ascii="Footlight MT Light" w:hAnsi="Footlight MT Light"/>
          <w:b/>
        </w:rPr>
        <w:t>Department of the Army, Corps of Engineers, New Orleans District</w:t>
      </w:r>
      <w:r>
        <w:rPr>
          <w:rFonts w:ascii="Footlight MT Light" w:hAnsi="Footlight MT Light"/>
        </w:rPr>
        <w:t xml:space="preserve"> – request of October 12, 2016, from Todd </w:t>
      </w:r>
      <w:proofErr w:type="spellStart"/>
      <w:r>
        <w:rPr>
          <w:rFonts w:ascii="Footlight MT Light" w:hAnsi="Footlight MT Light"/>
        </w:rPr>
        <w:t>Klock</w:t>
      </w:r>
      <w:proofErr w:type="spellEnd"/>
      <w:r>
        <w:rPr>
          <w:rFonts w:ascii="Footlight MT Light" w:hAnsi="Footlight MT Light"/>
        </w:rPr>
        <w:t>, Chief, Acquisition Branch, Real Estate Region South Division to Steve C. Wilson, President of the Pontchartrain Levee District</w:t>
      </w:r>
      <w:r w:rsidR="00F6402D">
        <w:rPr>
          <w:rFonts w:ascii="Footlight MT Light" w:hAnsi="Footlight MT Light"/>
        </w:rPr>
        <w:t xml:space="preserve"> for a right-of-entry for a period of one (1) year, beginning January 1, 2017 and ending December 31, 2017, for access and vehicle parking in connection with annual maintenance dredging at various deep and shallow draft crossings located in East Baton Rouge, Iberville, Ascension, St. James and St. Charles Parishes, Louisiana, as shown on drawings entitled, “Red Eye Crossing ROE, Sardine Point Crossing ROE, Medora Crossing ROE, Granada Crossing ROE, Bayou </w:t>
      </w:r>
      <w:proofErr w:type="spellStart"/>
      <w:r w:rsidR="00F6402D">
        <w:rPr>
          <w:rFonts w:ascii="Footlight MT Light" w:hAnsi="Footlight MT Light"/>
        </w:rPr>
        <w:t>Goula</w:t>
      </w:r>
      <w:proofErr w:type="spellEnd"/>
      <w:r w:rsidR="00F6402D">
        <w:rPr>
          <w:rFonts w:ascii="Footlight MT Light" w:hAnsi="Footlight MT Light"/>
        </w:rPr>
        <w:t xml:space="preserve"> Crossing ROE, Alhambra Crossing ROE, Philadelphia/81 Mile Point Crossing ROE, Smoke Bend Crossing ROE, Rich Bend/Belmont Crossing ROE and Fairview Crossing ROE,” dated November, 2009.”</w:t>
      </w:r>
    </w:p>
    <w:p w:rsidR="00F6402D" w:rsidRDefault="00F6402D" w:rsidP="008D24D1">
      <w:pPr>
        <w:spacing w:line="360" w:lineRule="auto"/>
        <w:ind w:firstLine="720"/>
        <w:jc w:val="both"/>
        <w:rPr>
          <w:rFonts w:ascii="Footlight MT Light" w:hAnsi="Footlight MT Light"/>
        </w:rPr>
      </w:pPr>
    </w:p>
    <w:p w:rsidR="00F6402D" w:rsidRPr="007E3E70" w:rsidRDefault="00F6402D" w:rsidP="00F6402D">
      <w:pPr>
        <w:spacing w:line="360" w:lineRule="auto"/>
        <w:ind w:firstLine="720"/>
        <w:jc w:val="both"/>
        <w:rPr>
          <w:rFonts w:ascii="Footlight MT Light" w:hAnsi="Footlight MT Light"/>
        </w:rPr>
      </w:pPr>
      <w:r>
        <w:rPr>
          <w:rFonts w:ascii="Footlight MT Light" w:hAnsi="Footlight MT Light"/>
        </w:rPr>
        <w:t>Commissioner Savoy</w:t>
      </w:r>
      <w:r w:rsidRPr="007E3E70">
        <w:rPr>
          <w:rFonts w:ascii="Footlight MT Light" w:hAnsi="Footlight MT Light"/>
        </w:rPr>
        <w:t xml:space="preserve"> moved</w:t>
      </w:r>
      <w:r>
        <w:rPr>
          <w:rFonts w:ascii="Footlight MT Light" w:hAnsi="Footlight MT Light"/>
        </w:rPr>
        <w:t>, seconded by Vice President Sheets</w:t>
      </w:r>
      <w:r w:rsidRPr="007E3E70">
        <w:rPr>
          <w:rFonts w:ascii="Footlight MT Light" w:hAnsi="Footlight MT Light"/>
        </w:rPr>
        <w:t xml:space="preserve"> to approve said Right of Entry as referenced herein.   There was no other discussion, there were no objections, there were no public comments and the motion carried unanimously.</w:t>
      </w:r>
    </w:p>
    <w:p w:rsidR="008D24D1" w:rsidRDefault="008D24D1" w:rsidP="008D24D1">
      <w:pPr>
        <w:spacing w:line="360" w:lineRule="auto"/>
        <w:ind w:firstLine="720"/>
        <w:jc w:val="both"/>
        <w:rPr>
          <w:rFonts w:ascii="Footlight MT Light" w:hAnsi="Footlight MT Light"/>
        </w:rPr>
      </w:pPr>
    </w:p>
    <w:p w:rsidR="00F96D02" w:rsidRDefault="00F6402D" w:rsidP="00F96D02">
      <w:pPr>
        <w:spacing w:line="360" w:lineRule="auto"/>
        <w:ind w:firstLine="720"/>
        <w:jc w:val="both"/>
        <w:rPr>
          <w:rFonts w:ascii="Footlight MT Light" w:hAnsi="Footlight MT Light"/>
        </w:rPr>
      </w:pPr>
      <w:r w:rsidRPr="00BE5EDF">
        <w:rPr>
          <w:rFonts w:ascii="Footlight MT Light" w:hAnsi="Footlight MT Light"/>
          <w:b/>
        </w:rPr>
        <w:lastRenderedPageBreak/>
        <w:t>Department of the Army, Corps of Engineers, New Orleans District</w:t>
      </w:r>
      <w:r>
        <w:rPr>
          <w:rFonts w:ascii="Footlight MT Light" w:hAnsi="Footlight MT Light"/>
        </w:rPr>
        <w:t xml:space="preserve"> </w:t>
      </w:r>
      <w:r w:rsidR="00460205">
        <w:rPr>
          <w:rFonts w:ascii="Footlight MT Light" w:hAnsi="Footlight MT Light"/>
        </w:rPr>
        <w:t>–</w:t>
      </w:r>
      <w:r w:rsidR="009D2752">
        <w:rPr>
          <w:rFonts w:ascii="Footlight MT Light" w:hAnsi="Footlight MT Light"/>
        </w:rPr>
        <w:t xml:space="preserve"> </w:t>
      </w:r>
      <w:r w:rsidR="00460205">
        <w:rPr>
          <w:rFonts w:ascii="Footlight MT Light" w:hAnsi="Footlight MT Light"/>
        </w:rPr>
        <w:t xml:space="preserve">request of September 27, 2016, from Todd </w:t>
      </w:r>
      <w:proofErr w:type="spellStart"/>
      <w:r w:rsidR="00460205">
        <w:rPr>
          <w:rFonts w:ascii="Footlight MT Light" w:hAnsi="Footlight MT Light"/>
        </w:rPr>
        <w:t>Klock</w:t>
      </w:r>
      <w:proofErr w:type="spellEnd"/>
      <w:r w:rsidR="00460205">
        <w:rPr>
          <w:rFonts w:ascii="Footlight MT Light" w:hAnsi="Footlight MT Light"/>
        </w:rPr>
        <w:t>, Chief, Acquisition Branch, Real Estate South Division to Steve C. Wilson, President of the Pontchartrain Levee District for a right-to-entry for a period of one (1) year to conduct surveys, hazardous, toxic, radiological wastes (HT</w:t>
      </w:r>
      <w:r w:rsidR="00F96D02">
        <w:rPr>
          <w:rFonts w:ascii="Footlight MT Light" w:hAnsi="Footlight MT Light"/>
        </w:rPr>
        <w:t>RW), soil borings, piezometers, cultural resource investigations and environmental assessments in connection with Mississippi River Levees, Pontchartrain Levee District, East Baton Rouge Parish, Louisiana, as per the Corps of Engineers drawing entitled, “2016 LSU Duncan Point Borings and Piezometers Layout”.</w:t>
      </w:r>
      <w:r w:rsidR="00F96D02" w:rsidRPr="00F96D02">
        <w:rPr>
          <w:rFonts w:ascii="Footlight MT Light" w:hAnsi="Footlight MT Light"/>
        </w:rPr>
        <w:t xml:space="preserve"> </w:t>
      </w:r>
    </w:p>
    <w:p w:rsidR="00F96D02" w:rsidRDefault="00F96D02" w:rsidP="00F96D02">
      <w:pPr>
        <w:spacing w:line="360" w:lineRule="auto"/>
        <w:ind w:firstLine="720"/>
        <w:jc w:val="both"/>
        <w:rPr>
          <w:rFonts w:ascii="Footlight MT Light" w:hAnsi="Footlight MT Light"/>
        </w:rPr>
      </w:pPr>
    </w:p>
    <w:p w:rsidR="00F96D02" w:rsidRPr="007E3E70" w:rsidRDefault="00F96D02" w:rsidP="00F96D02">
      <w:pPr>
        <w:spacing w:line="360" w:lineRule="auto"/>
        <w:ind w:firstLine="720"/>
        <w:jc w:val="both"/>
        <w:rPr>
          <w:rFonts w:ascii="Footlight MT Light" w:hAnsi="Footlight MT Light"/>
        </w:rPr>
      </w:pPr>
      <w:r>
        <w:rPr>
          <w:rFonts w:ascii="Footlight MT Light" w:hAnsi="Footlight MT Light"/>
        </w:rPr>
        <w:t>Commissioner Savoy</w:t>
      </w:r>
      <w:r w:rsidRPr="007E3E70">
        <w:rPr>
          <w:rFonts w:ascii="Footlight MT Light" w:hAnsi="Footlight MT Light"/>
        </w:rPr>
        <w:t xml:space="preserve"> moved</w:t>
      </w:r>
      <w:r>
        <w:rPr>
          <w:rFonts w:ascii="Footlight MT Light" w:hAnsi="Footlight MT Light"/>
        </w:rPr>
        <w:t>, seconded by Vice President Sheets</w:t>
      </w:r>
      <w:r w:rsidRPr="007E3E70">
        <w:rPr>
          <w:rFonts w:ascii="Footlight MT Light" w:hAnsi="Footlight MT Light"/>
        </w:rPr>
        <w:t xml:space="preserve"> to approve said Right of Entry as referenced herein.   There was no other discussion, there were no objections, there were no public comments and the motion carried unanimously.</w:t>
      </w:r>
    </w:p>
    <w:p w:rsidR="00F96D02" w:rsidRDefault="00F96D02" w:rsidP="008D24D1">
      <w:pPr>
        <w:spacing w:line="360" w:lineRule="auto"/>
        <w:ind w:firstLine="720"/>
        <w:jc w:val="both"/>
        <w:rPr>
          <w:rFonts w:ascii="Footlight MT Light" w:hAnsi="Footlight MT Light"/>
        </w:rPr>
      </w:pPr>
    </w:p>
    <w:p w:rsidR="00002B4F" w:rsidRDefault="00002B4F" w:rsidP="00FC35E9">
      <w:pPr>
        <w:spacing w:line="360" w:lineRule="auto"/>
        <w:jc w:val="center"/>
        <w:rPr>
          <w:rFonts w:ascii="Footlight MT Light" w:hAnsi="Footlight MT Light"/>
          <w:b/>
        </w:rPr>
      </w:pPr>
      <w:r w:rsidRPr="007E3E70">
        <w:rPr>
          <w:rFonts w:ascii="Footlight MT Light" w:hAnsi="Footlight MT Light"/>
          <w:b/>
        </w:rPr>
        <w:t>PRESIDENT’S REMARKS</w:t>
      </w:r>
    </w:p>
    <w:p w:rsidR="00F96D02" w:rsidRDefault="00F96D02" w:rsidP="00F96D02">
      <w:pPr>
        <w:spacing w:line="360" w:lineRule="auto"/>
        <w:rPr>
          <w:rFonts w:ascii="Footlight MT Light" w:hAnsi="Footlight MT Light"/>
          <w:b/>
        </w:rPr>
      </w:pPr>
    </w:p>
    <w:p w:rsidR="00F96D02" w:rsidRPr="00F96D02" w:rsidRDefault="00F96D02" w:rsidP="00F96D02">
      <w:pPr>
        <w:spacing w:line="360" w:lineRule="auto"/>
        <w:rPr>
          <w:rFonts w:ascii="Footlight MT Light" w:hAnsi="Footlight MT Light"/>
        </w:rPr>
      </w:pPr>
      <w:r>
        <w:rPr>
          <w:rFonts w:ascii="Footlight MT Light" w:hAnsi="Footlight MT Light"/>
          <w:b/>
        </w:rPr>
        <w:tab/>
      </w:r>
      <w:r>
        <w:rPr>
          <w:rFonts w:ascii="Footlight MT Light" w:hAnsi="Footlight MT Light"/>
        </w:rPr>
        <w:t>Please let the board secretary know if you are attending the ALBL &amp; MVFCA Annual Meetings to be held in New Orleans on December 7-10, 2016.</w:t>
      </w:r>
    </w:p>
    <w:p w:rsidR="00EB4901" w:rsidRDefault="00EB4901" w:rsidP="00FC35E9">
      <w:pPr>
        <w:spacing w:line="360" w:lineRule="auto"/>
        <w:jc w:val="center"/>
        <w:rPr>
          <w:rFonts w:ascii="Footlight MT Light" w:hAnsi="Footlight MT Light"/>
          <w:b/>
        </w:rPr>
      </w:pPr>
    </w:p>
    <w:p w:rsidR="00F96D02" w:rsidRDefault="00F96D02" w:rsidP="00FC35E9">
      <w:pPr>
        <w:spacing w:line="360" w:lineRule="auto"/>
        <w:jc w:val="center"/>
        <w:rPr>
          <w:rFonts w:ascii="Footlight MT Light" w:hAnsi="Footlight MT Light"/>
          <w:b/>
        </w:rPr>
      </w:pPr>
    </w:p>
    <w:p w:rsidR="00002B4F" w:rsidRDefault="00002B4F" w:rsidP="00FC35E9">
      <w:pPr>
        <w:spacing w:line="360" w:lineRule="auto"/>
        <w:jc w:val="center"/>
        <w:rPr>
          <w:rFonts w:ascii="Footlight MT Light" w:hAnsi="Footlight MT Light"/>
          <w:b/>
        </w:rPr>
      </w:pPr>
      <w:r w:rsidRPr="007E3E70">
        <w:rPr>
          <w:rFonts w:ascii="Footlight MT Light" w:hAnsi="Footlight MT Light"/>
          <w:b/>
        </w:rPr>
        <w:t>OLD BUSINESS</w:t>
      </w:r>
    </w:p>
    <w:p w:rsidR="009E1E9F" w:rsidRDefault="009E1E9F" w:rsidP="009E1E9F">
      <w:pPr>
        <w:spacing w:line="360" w:lineRule="auto"/>
        <w:rPr>
          <w:rFonts w:ascii="Footlight MT Light" w:hAnsi="Footlight MT Light"/>
          <w:b/>
        </w:rPr>
      </w:pPr>
    </w:p>
    <w:p w:rsidR="009E1E9F" w:rsidRPr="009E1E9F" w:rsidRDefault="009E1E9F" w:rsidP="009E1E9F">
      <w:pPr>
        <w:spacing w:line="360" w:lineRule="auto"/>
        <w:ind w:firstLine="720"/>
        <w:rPr>
          <w:rFonts w:ascii="Footlight MT Light" w:hAnsi="Footlight MT Light"/>
        </w:rPr>
      </w:pPr>
      <w:r w:rsidRPr="009E1E9F">
        <w:rPr>
          <w:rFonts w:ascii="Footlight MT Light" w:hAnsi="Footlight MT Light"/>
        </w:rPr>
        <w:t>None.</w:t>
      </w:r>
    </w:p>
    <w:p w:rsidR="000449FB" w:rsidRDefault="000449FB" w:rsidP="00217B69">
      <w:pPr>
        <w:spacing w:line="360" w:lineRule="auto"/>
        <w:ind w:firstLine="720"/>
        <w:jc w:val="both"/>
        <w:rPr>
          <w:rFonts w:ascii="Footlight MT Light" w:hAnsi="Footlight MT Light"/>
        </w:rPr>
      </w:pPr>
    </w:p>
    <w:p w:rsidR="00002B4F" w:rsidRPr="007E3E70" w:rsidRDefault="00A97316" w:rsidP="00A97316">
      <w:pPr>
        <w:spacing w:line="360" w:lineRule="auto"/>
        <w:ind w:left="2880" w:firstLine="720"/>
        <w:rPr>
          <w:rFonts w:ascii="Footlight MT Light" w:hAnsi="Footlight MT Light"/>
          <w:b/>
        </w:rPr>
      </w:pPr>
      <w:r>
        <w:rPr>
          <w:rFonts w:ascii="Footlight MT Light" w:hAnsi="Footlight MT Light"/>
          <w:b/>
        </w:rPr>
        <w:t xml:space="preserve">     </w:t>
      </w:r>
      <w:r w:rsidR="00002B4F" w:rsidRPr="007E3E70">
        <w:rPr>
          <w:rFonts w:ascii="Footlight MT Light" w:hAnsi="Footlight MT Light"/>
          <w:b/>
        </w:rPr>
        <w:t>NEW BUSINESS</w:t>
      </w:r>
    </w:p>
    <w:p w:rsidR="00002B4F" w:rsidRPr="007E3E70" w:rsidRDefault="00002B4F" w:rsidP="005C7AA9">
      <w:pPr>
        <w:spacing w:line="360" w:lineRule="auto"/>
        <w:ind w:firstLine="720"/>
        <w:rPr>
          <w:rFonts w:ascii="Footlight MT Light" w:hAnsi="Footlight MT Light"/>
        </w:rPr>
      </w:pPr>
    </w:p>
    <w:p w:rsidR="008342AD" w:rsidRPr="0026036F" w:rsidRDefault="009D2752" w:rsidP="005C7AA9">
      <w:pPr>
        <w:spacing w:line="360" w:lineRule="auto"/>
        <w:ind w:firstLine="720"/>
        <w:jc w:val="both"/>
        <w:rPr>
          <w:rFonts w:ascii="Footlight MT Light" w:hAnsi="Footlight MT Light"/>
        </w:rPr>
      </w:pPr>
      <w:r>
        <w:rPr>
          <w:rFonts w:ascii="Footlight MT Light" w:hAnsi="Footlight MT Light"/>
        </w:rPr>
        <w:t>None.</w:t>
      </w:r>
    </w:p>
    <w:p w:rsidR="00EB4901" w:rsidRPr="005C7AA9" w:rsidRDefault="00EB4901" w:rsidP="0026036F">
      <w:pPr>
        <w:ind w:firstLine="720"/>
        <w:jc w:val="both"/>
        <w:rPr>
          <w:rFonts w:ascii="Footlight MT Light" w:hAnsi="Footlight MT Light" w:cs="IrisUPC"/>
        </w:rPr>
      </w:pPr>
    </w:p>
    <w:p w:rsidR="00E57858" w:rsidRPr="007E3E70" w:rsidRDefault="00002B4F" w:rsidP="00E57858">
      <w:pPr>
        <w:spacing w:line="360" w:lineRule="auto"/>
        <w:jc w:val="center"/>
        <w:rPr>
          <w:rFonts w:ascii="Footlight MT Light" w:hAnsi="Footlight MT Light"/>
          <w:b/>
        </w:rPr>
      </w:pPr>
      <w:r w:rsidRPr="007E3E70">
        <w:rPr>
          <w:rFonts w:ascii="Footlight MT Light" w:hAnsi="Footlight MT Light"/>
          <w:b/>
        </w:rPr>
        <w:t>ADJOURNMENT</w:t>
      </w:r>
    </w:p>
    <w:p w:rsidR="00002B4F" w:rsidRPr="00A97316" w:rsidRDefault="00002B4F" w:rsidP="00A97316">
      <w:pPr>
        <w:rPr>
          <w:rFonts w:ascii="Footlight MT Light" w:hAnsi="Footlight MT Light"/>
        </w:rPr>
      </w:pPr>
    </w:p>
    <w:p w:rsidR="00E57858" w:rsidRPr="007E3E70" w:rsidRDefault="00BE5EDF" w:rsidP="00E57858">
      <w:pPr>
        <w:spacing w:line="360" w:lineRule="auto"/>
        <w:ind w:firstLine="720"/>
        <w:jc w:val="both"/>
        <w:rPr>
          <w:rFonts w:ascii="Footlight MT Light" w:hAnsi="Footlight MT Light"/>
        </w:rPr>
      </w:pPr>
      <w:r>
        <w:rPr>
          <w:rFonts w:ascii="Footlight MT Light" w:hAnsi="Footlight MT Light"/>
        </w:rPr>
        <w:t>Vice President Sheets</w:t>
      </w:r>
      <w:r w:rsidR="00E57858" w:rsidRPr="007E3E70">
        <w:rPr>
          <w:rFonts w:ascii="Footlight MT Light" w:hAnsi="Footlight MT Light"/>
        </w:rPr>
        <w:t xml:space="preserve"> moved,</w:t>
      </w:r>
      <w:r>
        <w:rPr>
          <w:rFonts w:ascii="Footlight MT Light" w:hAnsi="Footlight MT Light"/>
        </w:rPr>
        <w:t xml:space="preserve"> seconded by Commissioner Hebert</w:t>
      </w:r>
      <w:r w:rsidR="00E57858" w:rsidRPr="007E3E70">
        <w:rPr>
          <w:rFonts w:ascii="Footlight MT Light" w:hAnsi="Footlight MT Light"/>
        </w:rPr>
        <w:t xml:space="preserve"> to adjourn.  The motion carried unanimous</w:t>
      </w:r>
      <w:r w:rsidR="00CE5B80">
        <w:rPr>
          <w:rFonts w:ascii="Footlight MT Light" w:hAnsi="Footlight MT Light"/>
        </w:rPr>
        <w:t>ly and meeting adjourned at 6:</w:t>
      </w:r>
      <w:r>
        <w:rPr>
          <w:rFonts w:ascii="Footlight MT Light" w:hAnsi="Footlight MT Light"/>
        </w:rPr>
        <w:t>37</w:t>
      </w:r>
      <w:r w:rsidR="00E57858" w:rsidRPr="007E3E70">
        <w:rPr>
          <w:rFonts w:ascii="Footlight MT Light" w:hAnsi="Footlight MT Light"/>
        </w:rPr>
        <w:t xml:space="preserve"> p.m.</w:t>
      </w:r>
    </w:p>
    <w:p w:rsidR="009E3DA1" w:rsidRDefault="009E3DA1" w:rsidP="00E57858">
      <w:pPr>
        <w:spacing w:line="360" w:lineRule="auto"/>
        <w:ind w:firstLine="720"/>
        <w:jc w:val="both"/>
        <w:rPr>
          <w:rFonts w:ascii="Footlight MT Light" w:hAnsi="Footlight MT Light"/>
        </w:rPr>
      </w:pPr>
    </w:p>
    <w:p w:rsidR="00DF33EE" w:rsidRPr="007E3E70" w:rsidRDefault="00DF33EE" w:rsidP="007E3E70">
      <w:pPr>
        <w:jc w:val="both"/>
        <w:rPr>
          <w:rFonts w:ascii="Footlight MT Light" w:hAnsi="Footlight MT Light"/>
        </w:rPr>
      </w:pPr>
      <w:r w:rsidRPr="007E3E70">
        <w:rPr>
          <w:rFonts w:ascii="Footlight MT Light" w:hAnsi="Footlight MT Light"/>
        </w:rPr>
        <w:t>______________________________</w:t>
      </w:r>
      <w:r w:rsidR="007E3E70">
        <w:rPr>
          <w:rFonts w:ascii="Footlight MT Light" w:hAnsi="Footlight MT Light"/>
        </w:rPr>
        <w:tab/>
      </w:r>
      <w:r w:rsidR="007E3E70">
        <w:rPr>
          <w:rFonts w:ascii="Footlight MT Light" w:hAnsi="Footlight MT Light"/>
        </w:rPr>
        <w:tab/>
        <w:t>_________________________________</w:t>
      </w:r>
    </w:p>
    <w:p w:rsidR="007E3E70" w:rsidRDefault="007E3E70" w:rsidP="007E3E70">
      <w:pPr>
        <w:jc w:val="both"/>
        <w:rPr>
          <w:rFonts w:ascii="Footlight MT Light" w:hAnsi="Footlight MT Light"/>
          <w:b/>
        </w:rPr>
      </w:pPr>
      <w:r>
        <w:rPr>
          <w:rFonts w:ascii="Footlight MT Light" w:hAnsi="Footlight MT Light"/>
          <w:b/>
        </w:rPr>
        <w:t xml:space="preserve"> </w:t>
      </w:r>
      <w:r w:rsidR="00DF33EE" w:rsidRPr="007E3E70">
        <w:rPr>
          <w:rFonts w:ascii="Footlight MT Light" w:hAnsi="Footlight MT Light"/>
          <w:b/>
        </w:rPr>
        <w:t>Mel D. Bush, Board Secretary</w:t>
      </w:r>
      <w:r w:rsidR="00DF33EE" w:rsidRPr="007E3E70">
        <w:rPr>
          <w:rFonts w:ascii="Footlight MT Light" w:hAnsi="Footlight MT Light"/>
        </w:rPr>
        <w:tab/>
      </w:r>
      <w:r w:rsidR="00DF33EE" w:rsidRPr="007E3E70">
        <w:rPr>
          <w:rFonts w:ascii="Footlight MT Light" w:hAnsi="Footlight MT Light"/>
        </w:rPr>
        <w:tab/>
      </w:r>
      <w:r>
        <w:rPr>
          <w:rFonts w:ascii="Footlight MT Light" w:hAnsi="Footlight MT Light"/>
        </w:rPr>
        <w:t xml:space="preserve">          </w:t>
      </w:r>
      <w:r w:rsidR="00CE5B80">
        <w:rPr>
          <w:rFonts w:ascii="Footlight MT Light" w:hAnsi="Footlight MT Light"/>
        </w:rPr>
        <w:tab/>
      </w:r>
      <w:r w:rsidR="007B4A32">
        <w:rPr>
          <w:rFonts w:ascii="Footlight MT Light" w:hAnsi="Footlight MT Light"/>
        </w:rPr>
        <w:t xml:space="preserve">     </w:t>
      </w:r>
      <w:r w:rsidR="005B14F0" w:rsidRPr="007E3E70">
        <w:rPr>
          <w:rFonts w:ascii="Footlight MT Light" w:hAnsi="Footlight MT Light"/>
          <w:b/>
        </w:rPr>
        <w:t>Steve Wilson</w:t>
      </w:r>
      <w:r w:rsidR="00DC2ED9" w:rsidRPr="007E3E70">
        <w:rPr>
          <w:rFonts w:ascii="Footlight MT Light" w:hAnsi="Footlight MT Light"/>
          <w:b/>
        </w:rPr>
        <w:t>, President</w:t>
      </w:r>
      <w:r w:rsidR="00B953E9" w:rsidRPr="007E3E70">
        <w:rPr>
          <w:rFonts w:ascii="Footlight MT Light" w:hAnsi="Footlight MT Light"/>
          <w:b/>
        </w:rPr>
        <w:t xml:space="preserve"> </w:t>
      </w:r>
    </w:p>
    <w:p w:rsidR="00B30927" w:rsidRPr="007E3E70" w:rsidRDefault="00CE5B80" w:rsidP="00921C4A">
      <w:pPr>
        <w:spacing w:line="360" w:lineRule="auto"/>
        <w:jc w:val="both"/>
        <w:rPr>
          <w:rFonts w:ascii="Footlight MT Light" w:hAnsi="Footlight MT Light"/>
        </w:rPr>
      </w:pPr>
      <w:r>
        <w:rPr>
          <w:rFonts w:ascii="Footlight MT Light" w:hAnsi="Footlight MT Light"/>
          <w:b/>
        </w:rPr>
        <w:tab/>
      </w:r>
      <w:r>
        <w:rPr>
          <w:rFonts w:ascii="Footlight MT Light" w:hAnsi="Footlight MT Light"/>
          <w:b/>
        </w:rPr>
        <w:tab/>
      </w:r>
      <w:r>
        <w:rPr>
          <w:rFonts w:ascii="Footlight MT Light" w:hAnsi="Footlight MT Light"/>
          <w:b/>
        </w:rPr>
        <w:tab/>
      </w:r>
      <w:r>
        <w:rPr>
          <w:rFonts w:ascii="Footlight MT Light" w:hAnsi="Footlight MT Light"/>
          <w:b/>
        </w:rPr>
        <w:tab/>
      </w:r>
      <w:r>
        <w:rPr>
          <w:rFonts w:ascii="Footlight MT Light" w:hAnsi="Footlight MT Light"/>
          <w:b/>
        </w:rPr>
        <w:tab/>
      </w:r>
      <w:r>
        <w:rPr>
          <w:rFonts w:ascii="Footlight MT Light" w:hAnsi="Footlight MT Light"/>
          <w:b/>
        </w:rPr>
        <w:tab/>
      </w:r>
      <w:r w:rsidR="007E3E70">
        <w:rPr>
          <w:rFonts w:ascii="Footlight MT Light" w:hAnsi="Footlight MT Light"/>
          <w:b/>
        </w:rPr>
        <w:t xml:space="preserve">   </w:t>
      </w:r>
      <w:r>
        <w:rPr>
          <w:rFonts w:ascii="Footlight MT Light" w:hAnsi="Footlight MT Light"/>
          <w:b/>
        </w:rPr>
        <w:tab/>
      </w:r>
      <w:r w:rsidR="00B953E9" w:rsidRPr="007E3E70">
        <w:rPr>
          <w:rFonts w:ascii="Footlight MT Light" w:hAnsi="Footlight MT Light"/>
          <w:b/>
        </w:rPr>
        <w:t>Pontchartrain Levee District</w:t>
      </w:r>
    </w:p>
    <w:sectPr w:rsidR="00B30927" w:rsidRPr="007E3E70" w:rsidSect="00993A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IrisUPC">
    <w:panose1 w:val="020B0604020202020204"/>
    <w:charset w:val="00"/>
    <w:family w:val="swiss"/>
    <w:pitch w:val="variable"/>
    <w:sig w:usb0="01000007" w:usb1="00000002"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F7746C"/>
    <w:multiLevelType w:val="hybridMultilevel"/>
    <w:tmpl w:val="E3C24D68"/>
    <w:lvl w:ilvl="0" w:tplc="C238931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464C0B58"/>
    <w:multiLevelType w:val="hybridMultilevel"/>
    <w:tmpl w:val="1B70F93E"/>
    <w:lvl w:ilvl="0" w:tplc="4A94888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534F38A0"/>
    <w:multiLevelType w:val="hybridMultilevel"/>
    <w:tmpl w:val="1B284B2A"/>
    <w:lvl w:ilvl="0" w:tplc="A5C85B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C2E4FCF"/>
    <w:multiLevelType w:val="hybridMultilevel"/>
    <w:tmpl w:val="139C8DC0"/>
    <w:lvl w:ilvl="0" w:tplc="53429C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868"/>
    <w:rsid w:val="0000093B"/>
    <w:rsid w:val="00002B4F"/>
    <w:rsid w:val="00013B79"/>
    <w:rsid w:val="000179D6"/>
    <w:rsid w:val="00020899"/>
    <w:rsid w:val="00023B47"/>
    <w:rsid w:val="00025E0F"/>
    <w:rsid w:val="00040FC8"/>
    <w:rsid w:val="000449FB"/>
    <w:rsid w:val="00057421"/>
    <w:rsid w:val="00065EFB"/>
    <w:rsid w:val="00066EBC"/>
    <w:rsid w:val="000673C8"/>
    <w:rsid w:val="00067DA9"/>
    <w:rsid w:val="00077655"/>
    <w:rsid w:val="00077FAB"/>
    <w:rsid w:val="00080805"/>
    <w:rsid w:val="00086742"/>
    <w:rsid w:val="00093197"/>
    <w:rsid w:val="000A0645"/>
    <w:rsid w:val="000A573B"/>
    <w:rsid w:val="000B20E4"/>
    <w:rsid w:val="000B3531"/>
    <w:rsid w:val="000C7CDA"/>
    <w:rsid w:val="000D0AF7"/>
    <w:rsid w:val="000D4478"/>
    <w:rsid w:val="000E645F"/>
    <w:rsid w:val="00103E07"/>
    <w:rsid w:val="0010502E"/>
    <w:rsid w:val="00107CF5"/>
    <w:rsid w:val="00133AF4"/>
    <w:rsid w:val="001369E3"/>
    <w:rsid w:val="00143BF2"/>
    <w:rsid w:val="001576CA"/>
    <w:rsid w:val="00166E18"/>
    <w:rsid w:val="00180385"/>
    <w:rsid w:val="00190CE4"/>
    <w:rsid w:val="00193EAA"/>
    <w:rsid w:val="001A411B"/>
    <w:rsid w:val="001A5679"/>
    <w:rsid w:val="001B0611"/>
    <w:rsid w:val="001B1AC6"/>
    <w:rsid w:val="001B4D1C"/>
    <w:rsid w:val="001C69FF"/>
    <w:rsid w:val="001D2D56"/>
    <w:rsid w:val="001E3D0D"/>
    <w:rsid w:val="001F4332"/>
    <w:rsid w:val="001F4986"/>
    <w:rsid w:val="001F7868"/>
    <w:rsid w:val="00205EDF"/>
    <w:rsid w:val="002114BD"/>
    <w:rsid w:val="00211757"/>
    <w:rsid w:val="002163BE"/>
    <w:rsid w:val="00217B69"/>
    <w:rsid w:val="00241726"/>
    <w:rsid w:val="0024475A"/>
    <w:rsid w:val="00255C17"/>
    <w:rsid w:val="0026036F"/>
    <w:rsid w:val="00262589"/>
    <w:rsid w:val="00265FDB"/>
    <w:rsid w:val="0027226F"/>
    <w:rsid w:val="00276301"/>
    <w:rsid w:val="00290C7F"/>
    <w:rsid w:val="00290E68"/>
    <w:rsid w:val="002B248A"/>
    <w:rsid w:val="002B2BA2"/>
    <w:rsid w:val="002B2C6C"/>
    <w:rsid w:val="002B3D0C"/>
    <w:rsid w:val="002B4EAB"/>
    <w:rsid w:val="002C5B82"/>
    <w:rsid w:val="002D08F5"/>
    <w:rsid w:val="002F2153"/>
    <w:rsid w:val="00301071"/>
    <w:rsid w:val="00310825"/>
    <w:rsid w:val="003270A3"/>
    <w:rsid w:val="00327AB6"/>
    <w:rsid w:val="00330F87"/>
    <w:rsid w:val="003435DF"/>
    <w:rsid w:val="00344E84"/>
    <w:rsid w:val="0035145D"/>
    <w:rsid w:val="0035693F"/>
    <w:rsid w:val="00371763"/>
    <w:rsid w:val="00392779"/>
    <w:rsid w:val="003A17DA"/>
    <w:rsid w:val="003A4289"/>
    <w:rsid w:val="003A4695"/>
    <w:rsid w:val="003A499F"/>
    <w:rsid w:val="003B1D5E"/>
    <w:rsid w:val="003D4A3B"/>
    <w:rsid w:val="003D70AE"/>
    <w:rsid w:val="003E79B7"/>
    <w:rsid w:val="003F251A"/>
    <w:rsid w:val="0040154F"/>
    <w:rsid w:val="004063F7"/>
    <w:rsid w:val="00411AD9"/>
    <w:rsid w:val="004160FD"/>
    <w:rsid w:val="00416D2F"/>
    <w:rsid w:val="0042368C"/>
    <w:rsid w:val="00452512"/>
    <w:rsid w:val="00460205"/>
    <w:rsid w:val="00464CB1"/>
    <w:rsid w:val="0049320D"/>
    <w:rsid w:val="004B09AB"/>
    <w:rsid w:val="004B129D"/>
    <w:rsid w:val="004B17BD"/>
    <w:rsid w:val="004B79F9"/>
    <w:rsid w:val="004C5995"/>
    <w:rsid w:val="004D1C1B"/>
    <w:rsid w:val="004D38A7"/>
    <w:rsid w:val="004D5598"/>
    <w:rsid w:val="004F108A"/>
    <w:rsid w:val="004F7AAD"/>
    <w:rsid w:val="005008B5"/>
    <w:rsid w:val="005306C2"/>
    <w:rsid w:val="005411A5"/>
    <w:rsid w:val="005510E4"/>
    <w:rsid w:val="00553E17"/>
    <w:rsid w:val="00566B40"/>
    <w:rsid w:val="0058377E"/>
    <w:rsid w:val="005851FD"/>
    <w:rsid w:val="00590D55"/>
    <w:rsid w:val="00596302"/>
    <w:rsid w:val="00596476"/>
    <w:rsid w:val="005A275F"/>
    <w:rsid w:val="005A2925"/>
    <w:rsid w:val="005A5AA8"/>
    <w:rsid w:val="005A79B1"/>
    <w:rsid w:val="005B14F0"/>
    <w:rsid w:val="005C39E4"/>
    <w:rsid w:val="005C7AA9"/>
    <w:rsid w:val="005E2849"/>
    <w:rsid w:val="005E653A"/>
    <w:rsid w:val="00606445"/>
    <w:rsid w:val="00611AFA"/>
    <w:rsid w:val="006277A6"/>
    <w:rsid w:val="00631677"/>
    <w:rsid w:val="00632FC0"/>
    <w:rsid w:val="00646283"/>
    <w:rsid w:val="00661B21"/>
    <w:rsid w:val="006739B9"/>
    <w:rsid w:val="0067524E"/>
    <w:rsid w:val="00677A69"/>
    <w:rsid w:val="006809A6"/>
    <w:rsid w:val="00681A8A"/>
    <w:rsid w:val="00682677"/>
    <w:rsid w:val="006A1893"/>
    <w:rsid w:val="006B7CA6"/>
    <w:rsid w:val="006D5D20"/>
    <w:rsid w:val="006E022B"/>
    <w:rsid w:val="006E584C"/>
    <w:rsid w:val="006E648D"/>
    <w:rsid w:val="006F70BF"/>
    <w:rsid w:val="00700BAD"/>
    <w:rsid w:val="00724E28"/>
    <w:rsid w:val="00725DD5"/>
    <w:rsid w:val="00726174"/>
    <w:rsid w:val="00736E99"/>
    <w:rsid w:val="00741054"/>
    <w:rsid w:val="00760588"/>
    <w:rsid w:val="0076278D"/>
    <w:rsid w:val="007632DC"/>
    <w:rsid w:val="0076791C"/>
    <w:rsid w:val="007812B6"/>
    <w:rsid w:val="007A3271"/>
    <w:rsid w:val="007A469A"/>
    <w:rsid w:val="007A7E2C"/>
    <w:rsid w:val="007B38DE"/>
    <w:rsid w:val="007B4A32"/>
    <w:rsid w:val="007C44D3"/>
    <w:rsid w:val="007D0CD0"/>
    <w:rsid w:val="007D2499"/>
    <w:rsid w:val="007D5D97"/>
    <w:rsid w:val="007D773C"/>
    <w:rsid w:val="007E3E70"/>
    <w:rsid w:val="007F2DB7"/>
    <w:rsid w:val="00800DD7"/>
    <w:rsid w:val="008017F5"/>
    <w:rsid w:val="008063AC"/>
    <w:rsid w:val="00806A24"/>
    <w:rsid w:val="008146C5"/>
    <w:rsid w:val="008342AD"/>
    <w:rsid w:val="00843160"/>
    <w:rsid w:val="008432F9"/>
    <w:rsid w:val="00851188"/>
    <w:rsid w:val="00855D5E"/>
    <w:rsid w:val="0086234F"/>
    <w:rsid w:val="00883AF1"/>
    <w:rsid w:val="00896041"/>
    <w:rsid w:val="00896EED"/>
    <w:rsid w:val="00897FAC"/>
    <w:rsid w:val="008A1208"/>
    <w:rsid w:val="008B2A36"/>
    <w:rsid w:val="008B42C2"/>
    <w:rsid w:val="008B4691"/>
    <w:rsid w:val="008B7FA1"/>
    <w:rsid w:val="008C41EA"/>
    <w:rsid w:val="008C6167"/>
    <w:rsid w:val="008C76F5"/>
    <w:rsid w:val="008D24D1"/>
    <w:rsid w:val="008D464E"/>
    <w:rsid w:val="008D57F6"/>
    <w:rsid w:val="008E0370"/>
    <w:rsid w:val="008E1F61"/>
    <w:rsid w:val="008E2F90"/>
    <w:rsid w:val="008E3BD1"/>
    <w:rsid w:val="008F1C26"/>
    <w:rsid w:val="008F5830"/>
    <w:rsid w:val="00903D22"/>
    <w:rsid w:val="00910DAF"/>
    <w:rsid w:val="00916B53"/>
    <w:rsid w:val="00921C4A"/>
    <w:rsid w:val="00925F5D"/>
    <w:rsid w:val="00927CF5"/>
    <w:rsid w:val="00932460"/>
    <w:rsid w:val="00943774"/>
    <w:rsid w:val="009506B2"/>
    <w:rsid w:val="009549F5"/>
    <w:rsid w:val="00956567"/>
    <w:rsid w:val="0096517E"/>
    <w:rsid w:val="00971897"/>
    <w:rsid w:val="00977F66"/>
    <w:rsid w:val="00993A5F"/>
    <w:rsid w:val="009A3E3E"/>
    <w:rsid w:val="009B11B1"/>
    <w:rsid w:val="009D2752"/>
    <w:rsid w:val="009D3FA0"/>
    <w:rsid w:val="009D5EC1"/>
    <w:rsid w:val="009D6CA2"/>
    <w:rsid w:val="009E1E9F"/>
    <w:rsid w:val="009E3DA1"/>
    <w:rsid w:val="009E6A18"/>
    <w:rsid w:val="00A042D5"/>
    <w:rsid w:val="00A04407"/>
    <w:rsid w:val="00A0532A"/>
    <w:rsid w:val="00A23089"/>
    <w:rsid w:val="00A24477"/>
    <w:rsid w:val="00A33F41"/>
    <w:rsid w:val="00A42210"/>
    <w:rsid w:val="00A457DC"/>
    <w:rsid w:val="00A75458"/>
    <w:rsid w:val="00A77884"/>
    <w:rsid w:val="00A84F79"/>
    <w:rsid w:val="00A95532"/>
    <w:rsid w:val="00A97316"/>
    <w:rsid w:val="00AA750E"/>
    <w:rsid w:val="00AB7DFF"/>
    <w:rsid w:val="00AC2C07"/>
    <w:rsid w:val="00AD1FE8"/>
    <w:rsid w:val="00AD2E37"/>
    <w:rsid w:val="00AF14D6"/>
    <w:rsid w:val="00B00C15"/>
    <w:rsid w:val="00B03F49"/>
    <w:rsid w:val="00B12A92"/>
    <w:rsid w:val="00B21C1F"/>
    <w:rsid w:val="00B25D26"/>
    <w:rsid w:val="00B30927"/>
    <w:rsid w:val="00B36163"/>
    <w:rsid w:val="00B407D3"/>
    <w:rsid w:val="00B4601E"/>
    <w:rsid w:val="00B511B7"/>
    <w:rsid w:val="00B56E10"/>
    <w:rsid w:val="00B67CB3"/>
    <w:rsid w:val="00B868F2"/>
    <w:rsid w:val="00B86EC8"/>
    <w:rsid w:val="00B950A5"/>
    <w:rsid w:val="00B953E9"/>
    <w:rsid w:val="00B96DDE"/>
    <w:rsid w:val="00BA3387"/>
    <w:rsid w:val="00BB1370"/>
    <w:rsid w:val="00BB1DA6"/>
    <w:rsid w:val="00BB3F76"/>
    <w:rsid w:val="00BB7621"/>
    <w:rsid w:val="00BC129D"/>
    <w:rsid w:val="00BC1523"/>
    <w:rsid w:val="00BE04E8"/>
    <w:rsid w:val="00BE3631"/>
    <w:rsid w:val="00BE5EDF"/>
    <w:rsid w:val="00BF3802"/>
    <w:rsid w:val="00C030F4"/>
    <w:rsid w:val="00C06FFA"/>
    <w:rsid w:val="00C11CD1"/>
    <w:rsid w:val="00C201FB"/>
    <w:rsid w:val="00C23B3E"/>
    <w:rsid w:val="00C3468F"/>
    <w:rsid w:val="00C3501A"/>
    <w:rsid w:val="00C3758A"/>
    <w:rsid w:val="00C417ED"/>
    <w:rsid w:val="00C57005"/>
    <w:rsid w:val="00C6796B"/>
    <w:rsid w:val="00C74611"/>
    <w:rsid w:val="00C85826"/>
    <w:rsid w:val="00C87397"/>
    <w:rsid w:val="00CC1BE5"/>
    <w:rsid w:val="00CD2AAD"/>
    <w:rsid w:val="00CE0718"/>
    <w:rsid w:val="00CE5B80"/>
    <w:rsid w:val="00CF6DFB"/>
    <w:rsid w:val="00D11F70"/>
    <w:rsid w:val="00D17731"/>
    <w:rsid w:val="00D32D06"/>
    <w:rsid w:val="00D36A79"/>
    <w:rsid w:val="00D3759B"/>
    <w:rsid w:val="00D478BC"/>
    <w:rsid w:val="00D61E1D"/>
    <w:rsid w:val="00D70924"/>
    <w:rsid w:val="00D86592"/>
    <w:rsid w:val="00D96804"/>
    <w:rsid w:val="00DA17D6"/>
    <w:rsid w:val="00DA3EB7"/>
    <w:rsid w:val="00DB1F45"/>
    <w:rsid w:val="00DB63BC"/>
    <w:rsid w:val="00DC06F2"/>
    <w:rsid w:val="00DC2ED9"/>
    <w:rsid w:val="00DC4386"/>
    <w:rsid w:val="00DD69C7"/>
    <w:rsid w:val="00DE7F03"/>
    <w:rsid w:val="00DF33EE"/>
    <w:rsid w:val="00DF4833"/>
    <w:rsid w:val="00E10981"/>
    <w:rsid w:val="00E11335"/>
    <w:rsid w:val="00E134DB"/>
    <w:rsid w:val="00E166E3"/>
    <w:rsid w:val="00E16BC7"/>
    <w:rsid w:val="00E207E8"/>
    <w:rsid w:val="00E23FCA"/>
    <w:rsid w:val="00E27A99"/>
    <w:rsid w:val="00E310D1"/>
    <w:rsid w:val="00E35C3F"/>
    <w:rsid w:val="00E516DF"/>
    <w:rsid w:val="00E54946"/>
    <w:rsid w:val="00E5692C"/>
    <w:rsid w:val="00E5693F"/>
    <w:rsid w:val="00E56D68"/>
    <w:rsid w:val="00E57858"/>
    <w:rsid w:val="00E607F9"/>
    <w:rsid w:val="00E74148"/>
    <w:rsid w:val="00E74D0B"/>
    <w:rsid w:val="00E85571"/>
    <w:rsid w:val="00E949C1"/>
    <w:rsid w:val="00EA4D8E"/>
    <w:rsid w:val="00EB4901"/>
    <w:rsid w:val="00EB5893"/>
    <w:rsid w:val="00ED5E3C"/>
    <w:rsid w:val="00EE3069"/>
    <w:rsid w:val="00F00FEC"/>
    <w:rsid w:val="00F04E2E"/>
    <w:rsid w:val="00F33256"/>
    <w:rsid w:val="00F37D6F"/>
    <w:rsid w:val="00F466A7"/>
    <w:rsid w:val="00F512CE"/>
    <w:rsid w:val="00F632B9"/>
    <w:rsid w:val="00F63D93"/>
    <w:rsid w:val="00F6402D"/>
    <w:rsid w:val="00F76E01"/>
    <w:rsid w:val="00F96D02"/>
    <w:rsid w:val="00FA6D08"/>
    <w:rsid w:val="00FB1F04"/>
    <w:rsid w:val="00FB431D"/>
    <w:rsid w:val="00FC35E9"/>
    <w:rsid w:val="00FE47A6"/>
    <w:rsid w:val="00FF51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AB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8C41EA"/>
    <w:rPr>
      <w:rFonts w:ascii="Tahoma" w:hAnsi="Tahoma" w:cs="Tahoma"/>
      <w:sz w:val="16"/>
      <w:szCs w:val="16"/>
    </w:rPr>
  </w:style>
  <w:style w:type="character" w:customStyle="1" w:styleId="BalloonTextChar">
    <w:name w:val="Balloon Text Char"/>
    <w:basedOn w:val="DefaultParagraphFont"/>
    <w:link w:val="BalloonText"/>
    <w:rsid w:val="008C41EA"/>
    <w:rPr>
      <w:rFonts w:ascii="Tahoma" w:hAnsi="Tahoma" w:cs="Tahoma"/>
      <w:sz w:val="16"/>
      <w:szCs w:val="16"/>
    </w:rPr>
  </w:style>
  <w:style w:type="paragraph" w:styleId="PlainText">
    <w:name w:val="Plain Text"/>
    <w:basedOn w:val="Normal"/>
    <w:link w:val="PlainTextChar"/>
    <w:uiPriority w:val="99"/>
    <w:unhideWhenUsed/>
    <w:rsid w:val="00F33256"/>
    <w:rPr>
      <w:rFonts w:ascii="Footlight MT Light" w:eastAsiaTheme="minorHAnsi" w:hAnsi="Footlight MT Light" w:cstheme="minorBidi"/>
      <w:szCs w:val="21"/>
    </w:rPr>
  </w:style>
  <w:style w:type="character" w:customStyle="1" w:styleId="PlainTextChar">
    <w:name w:val="Plain Text Char"/>
    <w:basedOn w:val="DefaultParagraphFont"/>
    <w:link w:val="PlainText"/>
    <w:uiPriority w:val="99"/>
    <w:rsid w:val="00F33256"/>
    <w:rPr>
      <w:rFonts w:ascii="Footlight MT Light" w:eastAsiaTheme="minorHAnsi" w:hAnsi="Footlight MT Light" w:cstheme="minorBidi"/>
      <w:sz w:val="24"/>
      <w:szCs w:val="21"/>
    </w:rPr>
  </w:style>
  <w:style w:type="paragraph" w:styleId="ListParagraph">
    <w:name w:val="List Paragraph"/>
    <w:basedOn w:val="Normal"/>
    <w:uiPriority w:val="34"/>
    <w:qFormat/>
    <w:rsid w:val="007A7E2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AB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8C41EA"/>
    <w:rPr>
      <w:rFonts w:ascii="Tahoma" w:hAnsi="Tahoma" w:cs="Tahoma"/>
      <w:sz w:val="16"/>
      <w:szCs w:val="16"/>
    </w:rPr>
  </w:style>
  <w:style w:type="character" w:customStyle="1" w:styleId="BalloonTextChar">
    <w:name w:val="Balloon Text Char"/>
    <w:basedOn w:val="DefaultParagraphFont"/>
    <w:link w:val="BalloonText"/>
    <w:rsid w:val="008C41EA"/>
    <w:rPr>
      <w:rFonts w:ascii="Tahoma" w:hAnsi="Tahoma" w:cs="Tahoma"/>
      <w:sz w:val="16"/>
      <w:szCs w:val="16"/>
    </w:rPr>
  </w:style>
  <w:style w:type="paragraph" w:styleId="PlainText">
    <w:name w:val="Plain Text"/>
    <w:basedOn w:val="Normal"/>
    <w:link w:val="PlainTextChar"/>
    <w:uiPriority w:val="99"/>
    <w:unhideWhenUsed/>
    <w:rsid w:val="00F33256"/>
    <w:rPr>
      <w:rFonts w:ascii="Footlight MT Light" w:eastAsiaTheme="minorHAnsi" w:hAnsi="Footlight MT Light" w:cstheme="minorBidi"/>
      <w:szCs w:val="21"/>
    </w:rPr>
  </w:style>
  <w:style w:type="character" w:customStyle="1" w:styleId="PlainTextChar">
    <w:name w:val="Plain Text Char"/>
    <w:basedOn w:val="DefaultParagraphFont"/>
    <w:link w:val="PlainText"/>
    <w:uiPriority w:val="99"/>
    <w:rsid w:val="00F33256"/>
    <w:rPr>
      <w:rFonts w:ascii="Footlight MT Light" w:eastAsiaTheme="minorHAnsi" w:hAnsi="Footlight MT Light" w:cstheme="minorBidi"/>
      <w:sz w:val="24"/>
      <w:szCs w:val="21"/>
    </w:rPr>
  </w:style>
  <w:style w:type="paragraph" w:styleId="ListParagraph">
    <w:name w:val="List Paragraph"/>
    <w:basedOn w:val="Normal"/>
    <w:uiPriority w:val="34"/>
    <w:qFormat/>
    <w:rsid w:val="007A7E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194877">
      <w:bodyDiv w:val="1"/>
      <w:marLeft w:val="0"/>
      <w:marRight w:val="0"/>
      <w:marTop w:val="0"/>
      <w:marBottom w:val="0"/>
      <w:divBdr>
        <w:top w:val="none" w:sz="0" w:space="0" w:color="auto"/>
        <w:left w:val="none" w:sz="0" w:space="0" w:color="auto"/>
        <w:bottom w:val="none" w:sz="0" w:space="0" w:color="auto"/>
        <w:right w:val="none" w:sz="0" w:space="0" w:color="auto"/>
      </w:divBdr>
    </w:div>
    <w:div w:id="494685144">
      <w:bodyDiv w:val="1"/>
      <w:marLeft w:val="0"/>
      <w:marRight w:val="0"/>
      <w:marTop w:val="0"/>
      <w:marBottom w:val="0"/>
      <w:divBdr>
        <w:top w:val="none" w:sz="0" w:space="0" w:color="auto"/>
        <w:left w:val="none" w:sz="0" w:space="0" w:color="auto"/>
        <w:bottom w:val="none" w:sz="0" w:space="0" w:color="auto"/>
        <w:right w:val="none" w:sz="0" w:space="0" w:color="auto"/>
      </w:divBdr>
    </w:div>
    <w:div w:id="663748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979373-86E8-4B5A-9465-A443D19A4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1405</Words>
  <Characters>8011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The Finance Committee of the Board of Commissioners for the Pontchartrain Levee District met at its office on Tuesday, November 3, 2004</vt:lpstr>
    </vt:vector>
  </TitlesOfParts>
  <Company>PLD</Company>
  <LinksUpToDate>false</LinksUpToDate>
  <CharactersWithSpaces>9398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Finance Committee of the Board of Commissioners for the Pontchartrain Levee District met at its office on Tuesday, November 3, 2004</dc:title>
  <dc:creator>Susan Sheets</dc:creator>
  <cp:lastModifiedBy>Kelly Poche</cp:lastModifiedBy>
  <cp:revision>2</cp:revision>
  <cp:lastPrinted>2016-04-18T12:49:00Z</cp:lastPrinted>
  <dcterms:created xsi:type="dcterms:W3CDTF">2016-12-09T16:38:00Z</dcterms:created>
  <dcterms:modified xsi:type="dcterms:W3CDTF">2016-12-09T16:38:00Z</dcterms:modified>
</cp:coreProperties>
</file>