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68" w:rsidRDefault="00CB1FD5" w:rsidP="00C23B3E">
      <w:pPr>
        <w:spacing w:line="360" w:lineRule="auto"/>
        <w:ind w:firstLine="720"/>
        <w:jc w:val="both"/>
        <w:rPr>
          <w:rFonts w:ascii="Footlight MT Light" w:hAnsi="Footlight MT Light"/>
        </w:rPr>
      </w:pPr>
      <w:r>
        <w:t>The Board of Commissioners for the Pontchartrain Levee District met at its office</w:t>
      </w:r>
      <w:r>
        <w:t xml:space="preserve"> on </w:t>
      </w:r>
      <w:bookmarkStart w:id="0" w:name="_GoBack"/>
      <w:bookmarkEnd w:id="0"/>
      <w:r>
        <w:t xml:space="preserve"> </w:t>
      </w:r>
      <w:r w:rsidR="001B0611">
        <w:rPr>
          <w:rFonts w:ascii="Footlight MT Light" w:hAnsi="Footlight MT Light"/>
        </w:rPr>
        <w:t>Mon</w:t>
      </w:r>
      <w:r w:rsidR="00B25D26" w:rsidRPr="007E3E70">
        <w:rPr>
          <w:rFonts w:ascii="Footlight MT Light" w:hAnsi="Footlight MT Light"/>
        </w:rPr>
        <w:t xml:space="preserve">day, </w:t>
      </w:r>
      <w:r w:rsidR="002749C1">
        <w:rPr>
          <w:rFonts w:ascii="Footlight MT Light" w:hAnsi="Footlight MT Light"/>
        </w:rPr>
        <w:t>December 19</w:t>
      </w:r>
      <w:r w:rsidR="00290E68" w:rsidRPr="007E3E70">
        <w:rPr>
          <w:rFonts w:ascii="Footlight MT Light" w:hAnsi="Footlight MT Light"/>
        </w:rPr>
        <w:t>, 2016, pursuant to due notice given to each member in due t</w:t>
      </w:r>
      <w:r w:rsidR="00682677">
        <w:rPr>
          <w:rFonts w:ascii="Footlight MT Light" w:hAnsi="Footlight MT Light"/>
        </w:rPr>
        <w:t>ime, form and manner as follows</w:t>
      </w:r>
      <w:r w:rsidR="0010502E">
        <w:rPr>
          <w:rFonts w:ascii="Footlight MT Light" w:hAnsi="Footlight MT Light"/>
        </w:rPr>
        <w:t>:</w:t>
      </w:r>
    </w:p>
    <w:p w:rsidR="007E3E70" w:rsidRPr="007E3E70" w:rsidRDefault="007E3E70" w:rsidP="00C23B3E">
      <w:pPr>
        <w:spacing w:line="360" w:lineRule="auto"/>
        <w:ind w:firstLine="720"/>
        <w:jc w:val="both"/>
        <w:rPr>
          <w:rFonts w:ascii="Footlight MT Light" w:hAnsi="Footlight MT Light"/>
        </w:rPr>
      </w:pPr>
    </w:p>
    <w:p w:rsidR="00290E68" w:rsidRPr="007E3E70" w:rsidRDefault="002749C1" w:rsidP="00290E68">
      <w:pPr>
        <w:spacing w:line="360" w:lineRule="auto"/>
        <w:ind w:firstLine="720"/>
        <w:jc w:val="center"/>
        <w:rPr>
          <w:rFonts w:ascii="Footlight MT Light" w:hAnsi="Footlight MT Light"/>
        </w:rPr>
      </w:pPr>
      <w:r>
        <w:rPr>
          <w:rFonts w:ascii="Footlight MT Light" w:hAnsi="Footlight MT Light"/>
        </w:rPr>
        <w:t>December 16</w:t>
      </w:r>
      <w:r w:rsidR="00290E68" w:rsidRPr="007E3E70">
        <w:rPr>
          <w:rFonts w:ascii="Footlight MT Light" w:hAnsi="Footlight MT Light"/>
        </w:rPr>
        <w:t>, 2016</w:t>
      </w:r>
    </w:p>
    <w:p w:rsidR="00290E68" w:rsidRPr="007E3E70" w:rsidRDefault="00290E68" w:rsidP="00290E68">
      <w:pPr>
        <w:spacing w:line="360" w:lineRule="auto"/>
        <w:ind w:firstLine="720"/>
        <w:jc w:val="center"/>
        <w:rPr>
          <w:rFonts w:ascii="Footlight MT Light" w:hAnsi="Footlight MT Light"/>
        </w:rPr>
      </w:pPr>
    </w:p>
    <w:p w:rsidR="00290E68" w:rsidRPr="007E3E70" w:rsidRDefault="00290E68" w:rsidP="00290E68">
      <w:pPr>
        <w:spacing w:line="360" w:lineRule="auto"/>
        <w:ind w:firstLine="720"/>
        <w:rPr>
          <w:rFonts w:ascii="Footlight MT Light" w:hAnsi="Footlight MT Light"/>
        </w:rPr>
      </w:pPr>
      <w:r w:rsidRPr="007E3E70">
        <w:rPr>
          <w:rFonts w:ascii="Footlight MT Light" w:hAnsi="Footlight MT Light"/>
        </w:rPr>
        <w:t>Dear Sir:</w:t>
      </w:r>
    </w:p>
    <w:p w:rsidR="00290E68" w:rsidRPr="007E3E70" w:rsidRDefault="00290E68" w:rsidP="002F2153">
      <w:pPr>
        <w:spacing w:line="360" w:lineRule="auto"/>
        <w:ind w:firstLine="720"/>
        <w:jc w:val="both"/>
        <w:rPr>
          <w:rFonts w:ascii="Footlight MT Light" w:hAnsi="Footlight MT Light"/>
        </w:rPr>
      </w:pPr>
      <w:r w:rsidRPr="007E3E70">
        <w:rPr>
          <w:rFonts w:ascii="Footlight MT Light" w:hAnsi="Footlight MT Light"/>
        </w:rPr>
        <w:tab/>
        <w:t>You are hereby notified that the next Regular Board Meeting of the Board of Commissioners for the Pontchartrain Le</w:t>
      </w:r>
      <w:r w:rsidR="001B0611">
        <w:rPr>
          <w:rFonts w:ascii="Footlight MT Light" w:hAnsi="Footlight MT Light"/>
        </w:rPr>
        <w:t>vee District will be held at 6:0</w:t>
      </w:r>
      <w:r w:rsidR="00682677">
        <w:rPr>
          <w:rFonts w:ascii="Footlight MT Light" w:hAnsi="Footlight MT Light"/>
        </w:rPr>
        <w:t xml:space="preserve">0 p.m. on </w:t>
      </w:r>
      <w:r w:rsidR="001B0611">
        <w:rPr>
          <w:rFonts w:ascii="Footlight MT Light" w:hAnsi="Footlight MT Light"/>
        </w:rPr>
        <w:t>Mon</w:t>
      </w:r>
      <w:r w:rsidRPr="007E3E70">
        <w:rPr>
          <w:rFonts w:ascii="Footlight MT Light" w:hAnsi="Footlight MT Light"/>
        </w:rPr>
        <w:t xml:space="preserve">day </w:t>
      </w:r>
      <w:r w:rsidR="002749C1">
        <w:rPr>
          <w:rFonts w:ascii="Footlight MT Light" w:hAnsi="Footlight MT Light"/>
        </w:rPr>
        <w:t>Dec</w:t>
      </w:r>
      <w:r w:rsidR="0040154F">
        <w:rPr>
          <w:rFonts w:ascii="Footlight MT Light" w:hAnsi="Footlight MT Light"/>
        </w:rPr>
        <w:t>em</w:t>
      </w:r>
      <w:r w:rsidR="001B0611">
        <w:rPr>
          <w:rFonts w:ascii="Footlight MT Light" w:hAnsi="Footlight MT Light"/>
        </w:rPr>
        <w:t>ber</w:t>
      </w:r>
      <w:r w:rsidRPr="007E3E70">
        <w:rPr>
          <w:rFonts w:ascii="Footlight MT Light" w:hAnsi="Footlight MT Light"/>
        </w:rPr>
        <w:t xml:space="preserve"> </w:t>
      </w:r>
      <w:r w:rsidR="002749C1">
        <w:rPr>
          <w:rFonts w:ascii="Footlight MT Light" w:hAnsi="Footlight MT Light"/>
        </w:rPr>
        <w:t>19</w:t>
      </w:r>
      <w:r w:rsidRPr="007E3E70">
        <w:rPr>
          <w:rFonts w:ascii="Footlight MT Light" w:hAnsi="Footlight MT Light"/>
        </w:rPr>
        <w:t>, 2016 at the Lutcher Office, Lutcher, Louisiana.</w:t>
      </w:r>
    </w:p>
    <w:p w:rsidR="00290E68" w:rsidRPr="007E3E70" w:rsidRDefault="00290E68" w:rsidP="00290E68">
      <w:pPr>
        <w:spacing w:line="360" w:lineRule="auto"/>
        <w:ind w:firstLine="720"/>
        <w:rPr>
          <w:rFonts w:ascii="Footlight MT Light" w:hAnsi="Footlight MT Light"/>
        </w:rPr>
      </w:pP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t>Very truly yours,</w:t>
      </w:r>
    </w:p>
    <w:p w:rsidR="00290E68" w:rsidRPr="007E3E70" w:rsidRDefault="00290E68" w:rsidP="00290E68">
      <w:pPr>
        <w:spacing w:line="360" w:lineRule="auto"/>
        <w:ind w:firstLine="720"/>
        <w:rPr>
          <w:rFonts w:ascii="Footlight MT Light" w:hAnsi="Footlight MT Light"/>
        </w:rPr>
      </w:pPr>
    </w:p>
    <w:p w:rsidR="00290E68" w:rsidRPr="007E3E70" w:rsidRDefault="00290E68" w:rsidP="00290E68">
      <w:pPr>
        <w:spacing w:line="360" w:lineRule="auto"/>
        <w:ind w:firstLine="720"/>
        <w:rPr>
          <w:rFonts w:ascii="Footlight MT Light" w:hAnsi="Footlight MT Light"/>
        </w:rPr>
      </w:pP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t>Monica Salins Gorman</w:t>
      </w:r>
    </w:p>
    <w:p w:rsidR="00290E68" w:rsidRDefault="00290E68" w:rsidP="00290E68">
      <w:pPr>
        <w:spacing w:line="360" w:lineRule="auto"/>
        <w:ind w:firstLine="720"/>
        <w:rPr>
          <w:rFonts w:ascii="Footlight MT Light" w:hAnsi="Footlight MT Light"/>
        </w:rPr>
      </w:pP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t>Executive Director</w:t>
      </w:r>
    </w:p>
    <w:p w:rsidR="007E3E70" w:rsidRPr="007E3E70" w:rsidRDefault="007E3E70" w:rsidP="00290E68">
      <w:pPr>
        <w:spacing w:line="360" w:lineRule="auto"/>
        <w:ind w:firstLine="720"/>
        <w:rPr>
          <w:rFonts w:ascii="Footlight MT Light" w:hAnsi="Footlight MT Light"/>
        </w:rPr>
      </w:pPr>
    </w:p>
    <w:p w:rsidR="00B25D26" w:rsidRDefault="00BB7621" w:rsidP="00C23B3E">
      <w:pPr>
        <w:spacing w:line="360" w:lineRule="auto"/>
        <w:ind w:firstLine="720"/>
        <w:jc w:val="both"/>
        <w:rPr>
          <w:rFonts w:ascii="Footlight MT Light" w:hAnsi="Footlight MT Light"/>
        </w:rPr>
      </w:pPr>
      <w:r>
        <w:rPr>
          <w:rFonts w:ascii="Footlight MT Light" w:hAnsi="Footlight MT Light"/>
        </w:rPr>
        <w:t xml:space="preserve">President </w:t>
      </w:r>
      <w:r w:rsidR="001B0611">
        <w:rPr>
          <w:rFonts w:ascii="Footlight MT Light" w:hAnsi="Footlight MT Light"/>
        </w:rPr>
        <w:t>Steve Wilson</w:t>
      </w:r>
      <w:r w:rsidR="00B25D26" w:rsidRPr="007E3E70">
        <w:rPr>
          <w:rFonts w:ascii="Footlight MT Light" w:hAnsi="Footlight MT Light"/>
        </w:rPr>
        <w:t xml:space="preserve"> </w:t>
      </w:r>
      <w:r w:rsidR="008C6167" w:rsidRPr="007E3E70">
        <w:rPr>
          <w:rFonts w:ascii="Footlight MT Light" w:hAnsi="Footlight MT Light"/>
        </w:rPr>
        <w:t>called the meeting to order at</w:t>
      </w:r>
      <w:r w:rsidR="001B0611">
        <w:rPr>
          <w:rFonts w:ascii="Footlight MT Light" w:hAnsi="Footlight MT Light"/>
        </w:rPr>
        <w:t xml:space="preserve"> 6:</w:t>
      </w:r>
      <w:r w:rsidR="00462C51">
        <w:rPr>
          <w:rFonts w:ascii="Footlight MT Light" w:hAnsi="Footlight MT Light"/>
        </w:rPr>
        <w:t>05</w:t>
      </w:r>
      <w:r w:rsidR="00E10981" w:rsidRPr="007E3E70">
        <w:rPr>
          <w:rFonts w:ascii="Footlight MT Light" w:hAnsi="Footlight MT Light"/>
        </w:rPr>
        <w:t xml:space="preserve"> p.m.</w:t>
      </w:r>
      <w:r w:rsidR="008C6167" w:rsidRPr="007E3E70">
        <w:rPr>
          <w:rFonts w:ascii="Footlight MT Light" w:hAnsi="Footlight MT Light"/>
        </w:rPr>
        <w:t xml:space="preserve">  </w:t>
      </w:r>
      <w:r w:rsidR="00290E68" w:rsidRPr="007E3E70">
        <w:rPr>
          <w:rFonts w:ascii="Footlight MT Light" w:hAnsi="Footlight MT Light"/>
        </w:rPr>
        <w:t>The following members were present</w:t>
      </w:r>
      <w:r w:rsidR="008C6167" w:rsidRPr="007E3E70">
        <w:rPr>
          <w:rFonts w:ascii="Footlight MT Light" w:hAnsi="Footlight MT Light"/>
        </w:rPr>
        <w:t xml:space="preserve">:  Messrs. </w:t>
      </w:r>
      <w:r>
        <w:rPr>
          <w:rFonts w:ascii="Footlight MT Light" w:hAnsi="Footlight MT Light"/>
        </w:rPr>
        <w:t xml:space="preserve">Percy Hebert, Jr., </w:t>
      </w:r>
      <w:r w:rsidR="008C6167" w:rsidRPr="007E3E70">
        <w:rPr>
          <w:rFonts w:ascii="Footlight MT Light" w:hAnsi="Footlight MT Light"/>
        </w:rPr>
        <w:t xml:space="preserve">Allen </w:t>
      </w:r>
      <w:r w:rsidR="00993A5F" w:rsidRPr="007E3E70">
        <w:rPr>
          <w:rFonts w:ascii="Footlight MT Light" w:hAnsi="Footlight MT Light"/>
        </w:rPr>
        <w:t xml:space="preserve">J. </w:t>
      </w:r>
      <w:r w:rsidR="008C6167" w:rsidRPr="007E3E70">
        <w:rPr>
          <w:rFonts w:ascii="Footlight MT Light" w:hAnsi="Footlight MT Light"/>
        </w:rPr>
        <w:t xml:space="preserve">St. </w:t>
      </w:r>
      <w:r w:rsidR="00C201FB" w:rsidRPr="007E3E70">
        <w:rPr>
          <w:rFonts w:ascii="Footlight MT Light" w:hAnsi="Footlight MT Light"/>
        </w:rPr>
        <w:t>P</w:t>
      </w:r>
      <w:r w:rsidR="008C6167" w:rsidRPr="007E3E70">
        <w:rPr>
          <w:rFonts w:ascii="Footlight MT Light" w:hAnsi="Footlight MT Light"/>
        </w:rPr>
        <w:t>ierre, Sr.,</w:t>
      </w:r>
      <w:r w:rsidR="00C23B3E" w:rsidRPr="007E3E70">
        <w:rPr>
          <w:rFonts w:ascii="Footlight MT Light" w:hAnsi="Footlight MT Light"/>
        </w:rPr>
        <w:t xml:space="preserve"> </w:t>
      </w:r>
      <w:r w:rsidR="00211757">
        <w:rPr>
          <w:rFonts w:ascii="Footlight MT Light" w:hAnsi="Footlight MT Light"/>
        </w:rPr>
        <w:t xml:space="preserve">Blaine </w:t>
      </w:r>
      <w:r w:rsidR="002749C1">
        <w:rPr>
          <w:rFonts w:ascii="Footlight MT Light" w:hAnsi="Footlight MT Light"/>
        </w:rPr>
        <w:t xml:space="preserve">J. </w:t>
      </w:r>
      <w:r w:rsidR="00211757">
        <w:rPr>
          <w:rFonts w:ascii="Footlight MT Light" w:hAnsi="Footlight MT Light"/>
        </w:rPr>
        <w:t>Sheets</w:t>
      </w:r>
      <w:r w:rsidR="00883AF1" w:rsidRPr="007E3E70">
        <w:rPr>
          <w:rFonts w:ascii="Footlight MT Light" w:hAnsi="Footlight MT Light"/>
        </w:rPr>
        <w:t>,</w:t>
      </w:r>
      <w:r w:rsidR="00590D55" w:rsidRPr="007E3E70">
        <w:rPr>
          <w:rFonts w:ascii="Footlight MT Light" w:hAnsi="Footlight MT Light"/>
        </w:rPr>
        <w:t xml:space="preserve"> </w:t>
      </w:r>
      <w:r w:rsidR="006E022B">
        <w:rPr>
          <w:rFonts w:ascii="Footlight MT Light" w:hAnsi="Footlight MT Light"/>
        </w:rPr>
        <w:t>Steve Wilson</w:t>
      </w:r>
      <w:r w:rsidR="00211757">
        <w:rPr>
          <w:rFonts w:ascii="Footlight MT Light" w:hAnsi="Footlight MT Light"/>
        </w:rPr>
        <w:t xml:space="preserve">, </w:t>
      </w:r>
      <w:r w:rsidR="00592476">
        <w:rPr>
          <w:rFonts w:ascii="Footlight MT Light" w:hAnsi="Footlight MT Light"/>
        </w:rPr>
        <w:t>L</w:t>
      </w:r>
      <w:r w:rsidR="007D5D97">
        <w:rPr>
          <w:rFonts w:ascii="Footlight MT Light" w:hAnsi="Footlight MT Light"/>
        </w:rPr>
        <w:t>eonard J. Wilson</w:t>
      </w:r>
      <w:r w:rsidR="00462C51">
        <w:rPr>
          <w:rFonts w:ascii="Footlight MT Light" w:hAnsi="Footlight MT Light"/>
        </w:rPr>
        <w:t xml:space="preserve">, </w:t>
      </w:r>
      <w:r w:rsidR="002749C1">
        <w:rPr>
          <w:rFonts w:ascii="Footlight MT Light" w:hAnsi="Footlight MT Light"/>
        </w:rPr>
        <w:t>Jr.</w:t>
      </w:r>
      <w:r w:rsidR="00462C51">
        <w:rPr>
          <w:rFonts w:ascii="Footlight MT Light" w:hAnsi="Footlight MT Light"/>
        </w:rPr>
        <w:t xml:space="preserve">, </w:t>
      </w:r>
      <w:r w:rsidR="008B42C2">
        <w:rPr>
          <w:rFonts w:ascii="Footlight MT Light" w:hAnsi="Footlight MT Light"/>
        </w:rPr>
        <w:t>Ricky Bosco</w:t>
      </w:r>
      <w:r w:rsidR="00592476">
        <w:rPr>
          <w:rFonts w:ascii="Footlight MT Light" w:hAnsi="Footlight MT Light"/>
        </w:rPr>
        <w:t xml:space="preserve">, </w:t>
      </w:r>
      <w:r w:rsidR="00462C51">
        <w:rPr>
          <w:rFonts w:ascii="Footlight MT Light" w:hAnsi="Footlight MT Light"/>
        </w:rPr>
        <w:t>Henry Baptiste</w:t>
      </w:r>
      <w:r w:rsidR="00592476">
        <w:rPr>
          <w:rFonts w:ascii="Footlight MT Light" w:hAnsi="Footlight MT Light"/>
        </w:rPr>
        <w:t xml:space="preserve"> and Ms. </w:t>
      </w:r>
      <w:proofErr w:type="spellStart"/>
      <w:r w:rsidR="00592476">
        <w:rPr>
          <w:rFonts w:ascii="Footlight MT Light" w:hAnsi="Footlight MT Light"/>
        </w:rPr>
        <w:t>Senecca</w:t>
      </w:r>
      <w:proofErr w:type="spellEnd"/>
      <w:r w:rsidR="00592476">
        <w:rPr>
          <w:rFonts w:ascii="Footlight MT Light" w:hAnsi="Footlight MT Light"/>
        </w:rPr>
        <w:t xml:space="preserve"> Boudreaux</w:t>
      </w:r>
      <w:r w:rsidR="00B25D26" w:rsidRPr="007E3E70">
        <w:rPr>
          <w:rFonts w:ascii="Footlight MT Light" w:hAnsi="Footlight MT Light"/>
        </w:rPr>
        <w:t xml:space="preserve">.  </w:t>
      </w:r>
      <w:r w:rsidR="008C6167" w:rsidRPr="007E3E70">
        <w:rPr>
          <w:rFonts w:ascii="Footlight MT Light" w:hAnsi="Footlight MT Light"/>
        </w:rPr>
        <w:t>Absent</w:t>
      </w:r>
      <w:r w:rsidR="00462C51">
        <w:rPr>
          <w:rFonts w:ascii="Footlight MT Light" w:hAnsi="Footlight MT Light"/>
        </w:rPr>
        <w:t>: Jerry Savoy</w:t>
      </w:r>
      <w:r w:rsidR="00211757">
        <w:rPr>
          <w:rFonts w:ascii="Footlight MT Light" w:hAnsi="Footlight MT Light"/>
        </w:rPr>
        <w:t>.</w:t>
      </w:r>
      <w:r>
        <w:rPr>
          <w:rFonts w:ascii="Footlight MT Light" w:hAnsi="Footlight MT Light"/>
        </w:rPr>
        <w:t xml:space="preserve"> </w:t>
      </w:r>
    </w:p>
    <w:p w:rsidR="00BB7621" w:rsidRPr="007E3E70" w:rsidRDefault="00BB7621" w:rsidP="00C23B3E">
      <w:pPr>
        <w:spacing w:line="360" w:lineRule="auto"/>
        <w:ind w:firstLine="720"/>
        <w:jc w:val="both"/>
        <w:rPr>
          <w:rFonts w:ascii="Footlight MT Light" w:hAnsi="Footlight MT Light"/>
        </w:rPr>
      </w:pPr>
    </w:p>
    <w:p w:rsidR="008C6167" w:rsidRPr="007E3E70" w:rsidRDefault="008C6167" w:rsidP="00C23B3E">
      <w:pPr>
        <w:spacing w:line="360" w:lineRule="auto"/>
        <w:ind w:firstLine="720"/>
        <w:jc w:val="both"/>
        <w:rPr>
          <w:rFonts w:ascii="Footlight MT Light" w:hAnsi="Footlight MT Light"/>
        </w:rPr>
      </w:pPr>
      <w:r w:rsidRPr="007E3E70">
        <w:rPr>
          <w:rFonts w:ascii="Footlight MT Light" w:hAnsi="Footlight MT Light"/>
        </w:rPr>
        <w:t xml:space="preserve">Pontchartrain </w:t>
      </w:r>
      <w:r w:rsidR="00883AF1" w:rsidRPr="007E3E70">
        <w:rPr>
          <w:rFonts w:ascii="Footlight MT Light" w:hAnsi="Footlight MT Light"/>
        </w:rPr>
        <w:t>Levee District employees in attendance</w:t>
      </w:r>
      <w:r w:rsidRPr="007E3E70">
        <w:rPr>
          <w:rFonts w:ascii="Footlight MT Light" w:hAnsi="Footlight MT Light"/>
        </w:rPr>
        <w:t xml:space="preserve"> were:  Monica Salins</w:t>
      </w:r>
      <w:r w:rsidR="00971897" w:rsidRPr="007E3E70">
        <w:rPr>
          <w:rFonts w:ascii="Footlight MT Light" w:hAnsi="Footlight MT Light"/>
        </w:rPr>
        <w:t xml:space="preserve"> Gorman</w:t>
      </w:r>
      <w:r w:rsidR="00806A24" w:rsidRPr="007E3E70">
        <w:rPr>
          <w:rFonts w:ascii="Footlight MT Light" w:hAnsi="Footlight MT Light"/>
        </w:rPr>
        <w:t xml:space="preserve"> – Executive Directo</w:t>
      </w:r>
      <w:r w:rsidR="00883AF1" w:rsidRPr="007E3E70">
        <w:rPr>
          <w:rFonts w:ascii="Footlight MT Light" w:hAnsi="Footlight MT Light"/>
        </w:rPr>
        <w:t xml:space="preserve">r, </w:t>
      </w:r>
      <w:r w:rsidR="00B25D26" w:rsidRPr="007E3E70">
        <w:rPr>
          <w:rFonts w:ascii="Footlight MT Light" w:hAnsi="Footlight MT Light"/>
        </w:rPr>
        <w:t xml:space="preserve">Mel D. Bush – </w:t>
      </w:r>
      <w:r w:rsidR="00E72AD4">
        <w:rPr>
          <w:rFonts w:ascii="Footlight MT Light" w:hAnsi="Footlight MT Light"/>
        </w:rPr>
        <w:t xml:space="preserve">PLD </w:t>
      </w:r>
      <w:r w:rsidR="00B25D26" w:rsidRPr="007E3E70">
        <w:rPr>
          <w:rFonts w:ascii="Footlight MT Light" w:hAnsi="Footlight MT Light"/>
        </w:rPr>
        <w:t>Board Secretary</w:t>
      </w:r>
      <w:r w:rsidR="00590D55" w:rsidRPr="007E3E70">
        <w:rPr>
          <w:rFonts w:ascii="Footlight MT Light" w:hAnsi="Footlight MT Light"/>
        </w:rPr>
        <w:t xml:space="preserve">, </w:t>
      </w:r>
      <w:r w:rsidR="00211757">
        <w:rPr>
          <w:rFonts w:ascii="Footlight MT Light" w:hAnsi="Footlight MT Light"/>
        </w:rPr>
        <w:t xml:space="preserve">and Clinton Rouyea – External </w:t>
      </w:r>
      <w:r w:rsidR="00E72AD4">
        <w:rPr>
          <w:rFonts w:ascii="Footlight MT Light" w:hAnsi="Footlight MT Light"/>
        </w:rPr>
        <w:t>Accountant</w:t>
      </w:r>
      <w:r w:rsidR="006E022B">
        <w:rPr>
          <w:rFonts w:ascii="Footlight MT Light" w:hAnsi="Footlight MT Light"/>
        </w:rPr>
        <w:t>.</w:t>
      </w:r>
      <w:r w:rsidR="00B25D26" w:rsidRPr="007E3E70">
        <w:rPr>
          <w:rFonts w:ascii="Footlight MT Light" w:hAnsi="Footlight MT Light"/>
        </w:rPr>
        <w:t xml:space="preserve">  Al</w:t>
      </w:r>
      <w:r w:rsidR="00BB7621">
        <w:rPr>
          <w:rFonts w:ascii="Footlight MT Light" w:hAnsi="Footlight MT Light"/>
        </w:rPr>
        <w:t>so, in attendance were</w:t>
      </w:r>
      <w:r w:rsidR="006809A6" w:rsidRPr="007E3E70">
        <w:rPr>
          <w:rFonts w:ascii="Footlight MT Light" w:hAnsi="Footlight MT Light"/>
        </w:rPr>
        <w:t xml:space="preserve"> </w:t>
      </w:r>
      <w:r w:rsidR="00B25D26" w:rsidRPr="007E3E70">
        <w:rPr>
          <w:rFonts w:ascii="Footlight MT Light" w:hAnsi="Footlight MT Light"/>
        </w:rPr>
        <w:t xml:space="preserve">Dwight Poirrier – PLD </w:t>
      </w:r>
      <w:r w:rsidR="006E022B">
        <w:rPr>
          <w:rFonts w:ascii="Footlight MT Light" w:hAnsi="Footlight MT Light"/>
        </w:rPr>
        <w:t>Board Counsel</w:t>
      </w:r>
      <w:r w:rsidR="00BB7621">
        <w:rPr>
          <w:rFonts w:ascii="Footlight MT Light" w:hAnsi="Footlight MT Light"/>
        </w:rPr>
        <w:t xml:space="preserve"> and Joseph Sevario – Executive Assistant to the PLD Board of Commissioners.</w:t>
      </w:r>
    </w:p>
    <w:p w:rsidR="00C85826" w:rsidRDefault="00C85826" w:rsidP="00C23B3E">
      <w:pPr>
        <w:spacing w:line="360" w:lineRule="auto"/>
        <w:ind w:firstLine="720"/>
        <w:jc w:val="both"/>
        <w:rPr>
          <w:rFonts w:ascii="Footlight MT Light" w:hAnsi="Footlight MT Light"/>
        </w:rPr>
      </w:pPr>
    </w:p>
    <w:p w:rsidR="00883AF1" w:rsidRDefault="00883AF1" w:rsidP="00C23B3E">
      <w:pPr>
        <w:spacing w:line="360" w:lineRule="auto"/>
        <w:ind w:firstLine="720"/>
        <w:jc w:val="both"/>
        <w:rPr>
          <w:rFonts w:ascii="Footlight MT Light" w:hAnsi="Footlight MT Light"/>
        </w:rPr>
      </w:pPr>
      <w:r w:rsidRPr="007E3E70">
        <w:rPr>
          <w:rFonts w:ascii="Footlight MT Light" w:hAnsi="Footlight MT Light"/>
        </w:rPr>
        <w:t xml:space="preserve">Special guests included:  </w:t>
      </w:r>
      <w:r w:rsidR="008B42C2">
        <w:rPr>
          <w:rFonts w:ascii="Footlight MT Light" w:hAnsi="Footlight MT Light"/>
        </w:rPr>
        <w:t>Steve Braquet</w:t>
      </w:r>
      <w:r w:rsidR="00510196">
        <w:rPr>
          <w:rFonts w:ascii="Footlight MT Light" w:hAnsi="Footlight MT Light"/>
        </w:rPr>
        <w:t xml:space="preserve"> and </w:t>
      </w:r>
      <w:r w:rsidR="004374BF">
        <w:rPr>
          <w:rFonts w:ascii="Footlight MT Light" w:hAnsi="Footlight MT Light"/>
        </w:rPr>
        <w:t>Nathan Junius</w:t>
      </w:r>
      <w:r w:rsidR="00C85826">
        <w:rPr>
          <w:rFonts w:ascii="Footlight MT Light" w:hAnsi="Footlight MT Light"/>
        </w:rPr>
        <w:t xml:space="preserve"> </w:t>
      </w:r>
      <w:r w:rsidRPr="007E3E70">
        <w:rPr>
          <w:rFonts w:ascii="Footlight MT Light" w:hAnsi="Footlight MT Light"/>
        </w:rPr>
        <w:t xml:space="preserve">of </w:t>
      </w:r>
      <w:r w:rsidR="00E23FCA" w:rsidRPr="007E3E70">
        <w:rPr>
          <w:rFonts w:ascii="Footlight MT Light" w:hAnsi="Footlight MT Light"/>
        </w:rPr>
        <w:t>L</w:t>
      </w:r>
      <w:r w:rsidR="006E022B">
        <w:rPr>
          <w:rFonts w:ascii="Footlight MT Light" w:hAnsi="Footlight MT Light"/>
        </w:rPr>
        <w:t xml:space="preserve">infield, Hunter &amp; Junius, </w:t>
      </w:r>
      <w:r w:rsidRPr="007E3E70">
        <w:rPr>
          <w:rFonts w:ascii="Footlight MT Light" w:hAnsi="Footlight MT Light"/>
        </w:rPr>
        <w:t>A. J. Domangue of GCR</w:t>
      </w:r>
      <w:r w:rsidR="00C201FB" w:rsidRPr="007E3E70">
        <w:rPr>
          <w:rFonts w:ascii="Footlight MT Light" w:hAnsi="Footlight MT Light"/>
        </w:rPr>
        <w:t xml:space="preserve">, Inc., </w:t>
      </w:r>
      <w:r w:rsidRPr="007E3E70">
        <w:rPr>
          <w:rFonts w:ascii="Footlight MT Light" w:hAnsi="Footlight MT Light"/>
        </w:rPr>
        <w:t xml:space="preserve">Jack Morgan of Evans-Graves, </w:t>
      </w:r>
      <w:r w:rsidR="006E022B">
        <w:rPr>
          <w:rFonts w:ascii="Footlight MT Light" w:hAnsi="Footlight MT Light"/>
        </w:rPr>
        <w:t xml:space="preserve">Jake Lambert of GSA, </w:t>
      </w:r>
      <w:r w:rsidR="00510196">
        <w:rPr>
          <w:rFonts w:ascii="Footlight MT Light" w:hAnsi="Footlight MT Light"/>
        </w:rPr>
        <w:t>Hamid Alizadeh</w:t>
      </w:r>
      <w:r w:rsidR="00E16BC7">
        <w:rPr>
          <w:rFonts w:ascii="Footlight MT Light" w:hAnsi="Footlight MT Light"/>
        </w:rPr>
        <w:t xml:space="preserve"> of CB&amp;I, Sam Scholle of S</w:t>
      </w:r>
      <w:r w:rsidR="00510196">
        <w:rPr>
          <w:rFonts w:ascii="Footlight MT Light" w:hAnsi="Footlight MT Light"/>
        </w:rPr>
        <w:t>t. Charles Parish-Dept. of Public Works</w:t>
      </w:r>
      <w:proofErr w:type="gramStart"/>
      <w:r w:rsidR="00510196">
        <w:rPr>
          <w:rFonts w:ascii="Footlight MT Light" w:hAnsi="Footlight MT Light"/>
        </w:rPr>
        <w:t xml:space="preserve">,  </w:t>
      </w:r>
      <w:r w:rsidR="00E16BC7">
        <w:rPr>
          <w:rFonts w:ascii="Footlight MT Light" w:hAnsi="Footlight MT Light"/>
        </w:rPr>
        <w:t>Steve</w:t>
      </w:r>
      <w:proofErr w:type="gramEnd"/>
      <w:r w:rsidR="00E16BC7">
        <w:rPr>
          <w:rFonts w:ascii="Footlight MT Light" w:hAnsi="Footlight MT Light"/>
        </w:rPr>
        <w:t xml:space="preserve"> Cali of Volkert, Henry Picard of</w:t>
      </w:r>
      <w:r w:rsidR="00606445">
        <w:rPr>
          <w:rFonts w:ascii="Footlight MT Light" w:hAnsi="Footlight MT Light"/>
        </w:rPr>
        <w:t xml:space="preserve"> BKI, </w:t>
      </w:r>
      <w:r w:rsidR="004374BF">
        <w:rPr>
          <w:rFonts w:ascii="Footlight MT Light" w:hAnsi="Footlight MT Light"/>
        </w:rPr>
        <w:t>Pamela Burleigh of SOL and Lance LaPlace of GIS Engineering</w:t>
      </w:r>
      <w:r w:rsidR="00510196">
        <w:rPr>
          <w:rFonts w:ascii="Footlight MT Light" w:hAnsi="Footlight MT Light"/>
        </w:rPr>
        <w:t xml:space="preserve"> and Jacey Lambert</w:t>
      </w:r>
      <w:r w:rsidR="006D5D20" w:rsidRPr="007E3E70">
        <w:rPr>
          <w:rFonts w:ascii="Footlight MT Light" w:hAnsi="Footlight MT Light"/>
        </w:rPr>
        <w:t>.</w:t>
      </w:r>
      <w:r w:rsidR="0010502E">
        <w:rPr>
          <w:rFonts w:ascii="Footlight MT Light" w:hAnsi="Footlight MT Light"/>
        </w:rPr>
        <w:t xml:space="preserve">  The pledge of allegiance was recited.</w:t>
      </w:r>
    </w:p>
    <w:p w:rsidR="0010502E" w:rsidRDefault="0010502E" w:rsidP="007D5D97">
      <w:pPr>
        <w:spacing w:line="360" w:lineRule="auto"/>
        <w:jc w:val="both"/>
        <w:rPr>
          <w:rFonts w:ascii="Footlight MT Light" w:hAnsi="Footlight MT Light"/>
        </w:rPr>
      </w:pPr>
    </w:p>
    <w:p w:rsidR="00596476" w:rsidRPr="007E3E70" w:rsidRDefault="00606445" w:rsidP="002749C1">
      <w:pPr>
        <w:spacing w:line="360" w:lineRule="auto"/>
        <w:jc w:val="both"/>
        <w:rPr>
          <w:rFonts w:ascii="Footlight MT Light" w:hAnsi="Footlight MT Light"/>
        </w:rPr>
      </w:pPr>
      <w:r>
        <w:rPr>
          <w:rFonts w:ascii="Footlight MT Light" w:hAnsi="Footlight MT Light"/>
        </w:rPr>
        <w:tab/>
      </w:r>
      <w:r w:rsidR="00596476" w:rsidRPr="007E3E70">
        <w:rPr>
          <w:rFonts w:ascii="Footlight MT Light" w:hAnsi="Footlight MT Light"/>
        </w:rPr>
        <w:t>A motion to approve the minutes of th</w:t>
      </w:r>
      <w:r w:rsidR="006D5D20" w:rsidRPr="007E3E70">
        <w:rPr>
          <w:rFonts w:ascii="Footlight MT Light" w:hAnsi="Footlight MT Light"/>
        </w:rPr>
        <w:t xml:space="preserve">e </w:t>
      </w:r>
      <w:r w:rsidR="004063F7">
        <w:rPr>
          <w:rFonts w:ascii="Footlight MT Light" w:hAnsi="Footlight MT Light"/>
        </w:rPr>
        <w:t>regular board me</w:t>
      </w:r>
      <w:r>
        <w:rPr>
          <w:rFonts w:ascii="Footlight MT Light" w:hAnsi="Footlight MT Light"/>
        </w:rPr>
        <w:t xml:space="preserve">eting of </w:t>
      </w:r>
      <w:r w:rsidR="001553CE">
        <w:rPr>
          <w:rFonts w:ascii="Footlight MT Light" w:hAnsi="Footlight MT Light"/>
        </w:rPr>
        <w:t>November</w:t>
      </w:r>
      <w:r w:rsidR="00462C51">
        <w:rPr>
          <w:rFonts w:ascii="Footlight MT Light" w:hAnsi="Footlight MT Light"/>
        </w:rPr>
        <w:t xml:space="preserve"> 21,</w:t>
      </w:r>
      <w:r w:rsidR="00596476" w:rsidRPr="007E3E70">
        <w:rPr>
          <w:rFonts w:ascii="Footlight MT Light" w:hAnsi="Footlight MT Light"/>
        </w:rPr>
        <w:t xml:space="preserve"> 2016 </w:t>
      </w:r>
      <w:r w:rsidR="005E653A" w:rsidRPr="007E3E70">
        <w:rPr>
          <w:rFonts w:ascii="Footlight MT Light" w:hAnsi="Footlight MT Light"/>
        </w:rPr>
        <w:t>wa</w:t>
      </w:r>
      <w:r w:rsidR="003A17DA">
        <w:rPr>
          <w:rFonts w:ascii="Footlight MT Light" w:hAnsi="Footlight MT Light"/>
        </w:rPr>
        <w:t xml:space="preserve">s </w:t>
      </w:r>
      <w:r w:rsidR="00462C51">
        <w:rPr>
          <w:rFonts w:ascii="Footlight MT Light" w:hAnsi="Footlight MT Light"/>
        </w:rPr>
        <w:t>offered by Commissioner St. Pierre</w:t>
      </w:r>
      <w:r w:rsidR="004063F7">
        <w:rPr>
          <w:rFonts w:ascii="Footlight MT Light" w:hAnsi="Footlight MT Light"/>
        </w:rPr>
        <w:t>, seconded by Commissioner</w:t>
      </w:r>
      <w:r w:rsidR="00462C51">
        <w:rPr>
          <w:rFonts w:ascii="Footlight MT Light" w:hAnsi="Footlight MT Light"/>
        </w:rPr>
        <w:t xml:space="preserve"> Bosco.  There were no objections</w:t>
      </w:r>
      <w:r w:rsidR="00596476" w:rsidRPr="007E3E70">
        <w:rPr>
          <w:rFonts w:ascii="Footlight MT Light" w:hAnsi="Footlight MT Light"/>
        </w:rPr>
        <w:t xml:space="preserve"> and </w:t>
      </w:r>
      <w:r w:rsidR="00462C51">
        <w:rPr>
          <w:rFonts w:ascii="Footlight MT Light" w:hAnsi="Footlight MT Light"/>
        </w:rPr>
        <w:t xml:space="preserve">the motion </w:t>
      </w:r>
      <w:r w:rsidR="00596476" w:rsidRPr="007E3E70">
        <w:rPr>
          <w:rFonts w:ascii="Footlight MT Light" w:hAnsi="Footlight MT Light"/>
        </w:rPr>
        <w:t>carried unanimously.</w:t>
      </w:r>
    </w:p>
    <w:p w:rsidR="00596476" w:rsidRDefault="00596476" w:rsidP="00C23B3E">
      <w:pPr>
        <w:spacing w:line="360" w:lineRule="auto"/>
        <w:ind w:firstLine="720"/>
        <w:jc w:val="both"/>
        <w:rPr>
          <w:rFonts w:ascii="Footlight MT Light" w:hAnsi="Footlight MT Light"/>
        </w:rPr>
      </w:pPr>
    </w:p>
    <w:p w:rsidR="007E3E70" w:rsidRDefault="002F2153" w:rsidP="007E3E70">
      <w:pPr>
        <w:spacing w:line="360" w:lineRule="auto"/>
        <w:ind w:firstLine="720"/>
        <w:jc w:val="center"/>
        <w:rPr>
          <w:rFonts w:ascii="Footlight MT Light" w:hAnsi="Footlight MT Light"/>
          <w:b/>
        </w:rPr>
      </w:pPr>
      <w:r w:rsidRPr="007E3E70">
        <w:rPr>
          <w:rFonts w:ascii="Footlight MT Light" w:hAnsi="Footlight MT Light"/>
          <w:b/>
        </w:rPr>
        <w:t>COMMITTEE REPORTS</w:t>
      </w:r>
    </w:p>
    <w:p w:rsidR="00462C51" w:rsidRDefault="00462C51" w:rsidP="007E3E70">
      <w:pPr>
        <w:spacing w:line="360" w:lineRule="auto"/>
        <w:ind w:firstLine="720"/>
        <w:jc w:val="center"/>
        <w:rPr>
          <w:rFonts w:ascii="Footlight MT Light" w:hAnsi="Footlight MT Light"/>
          <w:b/>
        </w:rPr>
      </w:pPr>
    </w:p>
    <w:p w:rsidR="00C8442D" w:rsidRDefault="00462C51" w:rsidP="00C8442D">
      <w:pPr>
        <w:spacing w:line="360" w:lineRule="auto"/>
        <w:ind w:firstLine="720"/>
        <w:jc w:val="both"/>
        <w:rPr>
          <w:rFonts w:ascii="Footlight MT Light" w:hAnsi="Footlight MT Light"/>
        </w:rPr>
      </w:pPr>
      <w:r>
        <w:rPr>
          <w:rFonts w:ascii="Footlight MT Light" w:hAnsi="Footlight MT Light"/>
          <w:b/>
        </w:rPr>
        <w:t xml:space="preserve">Insurance Committee:   </w:t>
      </w:r>
      <w:r w:rsidR="00DC4E1C" w:rsidRPr="00DC4E1C">
        <w:rPr>
          <w:rFonts w:ascii="Footlight MT Light" w:hAnsi="Footlight MT Light"/>
        </w:rPr>
        <w:t>President</w:t>
      </w:r>
      <w:r w:rsidR="00DC4E1C">
        <w:rPr>
          <w:rFonts w:ascii="Footlight MT Light" w:hAnsi="Footlight MT Light"/>
        </w:rPr>
        <w:t xml:space="preserve"> Wilson reported for Commissioner Leonard J. Wilson</w:t>
      </w:r>
      <w:r w:rsidR="00312B20">
        <w:rPr>
          <w:rFonts w:ascii="Footlight MT Light" w:hAnsi="Footlight MT Light"/>
        </w:rPr>
        <w:t xml:space="preserve">, </w:t>
      </w:r>
      <w:r w:rsidR="00D0047F">
        <w:rPr>
          <w:rFonts w:ascii="Footlight MT Light" w:hAnsi="Footlight MT Light"/>
        </w:rPr>
        <w:t xml:space="preserve">Vice </w:t>
      </w:r>
      <w:r w:rsidR="00312B20">
        <w:rPr>
          <w:rFonts w:ascii="Footlight MT Light" w:hAnsi="Footlight MT Light"/>
        </w:rPr>
        <w:t>Chairperson</w:t>
      </w:r>
      <w:r w:rsidR="00DC4E1C">
        <w:rPr>
          <w:rFonts w:ascii="Footlight MT Light" w:hAnsi="Footlight MT Light"/>
        </w:rPr>
        <w:t xml:space="preserve"> of the Insurance Committee, to renew the General Liability Policy Option #1 through Eustis Insurance Company as recommended by committee on December 13, 2016.  The motion was made by Commissioner Hebert, seconded by Comm</w:t>
      </w:r>
      <w:r w:rsidR="00DA0EEB">
        <w:rPr>
          <w:rFonts w:ascii="Footlight MT Light" w:hAnsi="Footlight MT Light"/>
        </w:rPr>
        <w:t xml:space="preserve">issioner Bosco. Public Comments from </w:t>
      </w:r>
      <w:r w:rsidR="00DC4E1C">
        <w:rPr>
          <w:rFonts w:ascii="Footlight MT Light" w:hAnsi="Footlight MT Light"/>
        </w:rPr>
        <w:t>V</w:t>
      </w:r>
      <w:r w:rsidR="00DA0EEB">
        <w:rPr>
          <w:rFonts w:ascii="Footlight MT Light" w:hAnsi="Footlight MT Light"/>
        </w:rPr>
        <w:t xml:space="preserve">ice President Sheets: </w:t>
      </w:r>
      <w:r w:rsidR="00A759B6">
        <w:rPr>
          <w:rFonts w:ascii="Footlight MT Light" w:hAnsi="Footlight MT Light"/>
        </w:rPr>
        <w:t>T</w:t>
      </w:r>
      <w:r w:rsidR="00DC4E1C">
        <w:rPr>
          <w:rFonts w:ascii="Footlight MT Light" w:hAnsi="Footlight MT Light"/>
        </w:rPr>
        <w:t>here were a few clarifications</w:t>
      </w:r>
      <w:r w:rsidR="00A759B6">
        <w:rPr>
          <w:rFonts w:ascii="Footlight MT Light" w:hAnsi="Footlight MT Light"/>
        </w:rPr>
        <w:t xml:space="preserve"> made </w:t>
      </w:r>
      <w:r w:rsidR="00C8442D">
        <w:rPr>
          <w:rFonts w:ascii="Footlight MT Light" w:hAnsi="Footlight MT Light"/>
        </w:rPr>
        <w:t>by Monica Sali</w:t>
      </w:r>
      <w:r w:rsidR="00A759B6">
        <w:rPr>
          <w:rFonts w:ascii="Footlight MT Light" w:hAnsi="Footlight MT Light"/>
        </w:rPr>
        <w:t>ns Gorman</w:t>
      </w:r>
      <w:r w:rsidR="00C8442D">
        <w:rPr>
          <w:rFonts w:ascii="Footlight MT Light" w:hAnsi="Footlight MT Light"/>
        </w:rPr>
        <w:t xml:space="preserve">.  </w:t>
      </w:r>
      <w:r w:rsidR="00C8442D" w:rsidRPr="007E3E70">
        <w:rPr>
          <w:rFonts w:ascii="Footlight MT Light" w:hAnsi="Footlight MT Light"/>
        </w:rPr>
        <w:t xml:space="preserve">There was </w:t>
      </w:r>
      <w:r w:rsidR="00C8442D">
        <w:rPr>
          <w:rFonts w:ascii="Footlight MT Light" w:hAnsi="Footlight MT Light"/>
        </w:rPr>
        <w:t xml:space="preserve">no other discussion, </w:t>
      </w:r>
      <w:r w:rsidR="00EE5D46">
        <w:rPr>
          <w:rFonts w:ascii="Footlight MT Light" w:hAnsi="Footlight MT Light"/>
        </w:rPr>
        <w:t>no objections</w:t>
      </w:r>
      <w:r w:rsidR="00C8442D" w:rsidRPr="007E3E70">
        <w:rPr>
          <w:rFonts w:ascii="Footlight MT Light" w:hAnsi="Footlight MT Light"/>
        </w:rPr>
        <w:t xml:space="preserve"> and the motion carried unanimously.</w:t>
      </w:r>
    </w:p>
    <w:p w:rsidR="00DC4E1C" w:rsidRDefault="00DC4E1C" w:rsidP="007E3E70">
      <w:pPr>
        <w:spacing w:line="360" w:lineRule="auto"/>
        <w:ind w:firstLine="720"/>
        <w:jc w:val="both"/>
        <w:rPr>
          <w:rFonts w:ascii="Footlight MT Light" w:hAnsi="Footlight MT Light"/>
        </w:rPr>
      </w:pPr>
    </w:p>
    <w:p w:rsidR="008D57F6" w:rsidRPr="00331BA0" w:rsidRDefault="002F2153" w:rsidP="00EE5D46">
      <w:pPr>
        <w:spacing w:line="360" w:lineRule="auto"/>
        <w:jc w:val="both"/>
        <w:rPr>
          <w:rFonts w:ascii="Footlight MT Light" w:hAnsi="Footlight MT Light"/>
        </w:rPr>
      </w:pPr>
      <w:r w:rsidRPr="007E3E70">
        <w:rPr>
          <w:rFonts w:ascii="Footlight MT Light" w:hAnsi="Footlight MT Light"/>
          <w:b/>
        </w:rPr>
        <w:tab/>
      </w:r>
      <w:r w:rsidR="007E3E70">
        <w:rPr>
          <w:rFonts w:ascii="Footlight MT Light" w:hAnsi="Footlight MT Light"/>
          <w:b/>
        </w:rPr>
        <w:t xml:space="preserve"> </w:t>
      </w:r>
      <w:r w:rsidR="002C5B82">
        <w:rPr>
          <w:rFonts w:ascii="Footlight MT Light" w:hAnsi="Footlight MT Light"/>
        </w:rPr>
        <w:t>President Wilson</w:t>
      </w:r>
      <w:r w:rsidR="003A17DA">
        <w:rPr>
          <w:rFonts w:ascii="Footlight MT Light" w:hAnsi="Footlight MT Light"/>
        </w:rPr>
        <w:t xml:space="preserve"> </w:t>
      </w:r>
      <w:r w:rsidR="00C8442D">
        <w:rPr>
          <w:rFonts w:ascii="Footlight MT Light" w:hAnsi="Footlight MT Light"/>
        </w:rPr>
        <w:t>continued with reporting to approve to renew the Workers Compensation Policy through Harry Robert Insurance Company as recommended by committee on December 13, 2016.</w:t>
      </w:r>
      <w:r w:rsidRPr="007E3E70">
        <w:rPr>
          <w:rFonts w:ascii="Footlight MT Light" w:hAnsi="Footlight MT Light"/>
        </w:rPr>
        <w:t xml:space="preserve"> </w:t>
      </w:r>
      <w:r w:rsidR="00C8442D">
        <w:rPr>
          <w:rFonts w:ascii="Footlight MT Light" w:hAnsi="Footlight MT Light"/>
        </w:rPr>
        <w:t>The motion was made by Commissioner St. Pierre, seconded by Vice President Sheets</w:t>
      </w:r>
      <w:r w:rsidR="00EE5D46">
        <w:rPr>
          <w:rFonts w:ascii="Footlight MT Light" w:hAnsi="Footlight MT Light"/>
        </w:rPr>
        <w:t xml:space="preserve">.  There was no other discussion, there were no public comments, there were no objections and the motion carried </w:t>
      </w:r>
      <w:r w:rsidR="00EE5D46" w:rsidRPr="00331BA0">
        <w:rPr>
          <w:rFonts w:ascii="Footlight MT Light" w:hAnsi="Footlight MT Light"/>
        </w:rPr>
        <w:t xml:space="preserve">unanimously. </w:t>
      </w:r>
    </w:p>
    <w:p w:rsidR="00C8442D" w:rsidRDefault="00C8442D" w:rsidP="007E3E70">
      <w:pPr>
        <w:spacing w:line="360" w:lineRule="auto"/>
        <w:ind w:firstLine="720"/>
        <w:jc w:val="both"/>
        <w:rPr>
          <w:rFonts w:ascii="Footlight MT Light" w:hAnsi="Footlight MT Light"/>
        </w:rPr>
      </w:pPr>
    </w:p>
    <w:p w:rsidR="00EE5D46" w:rsidRDefault="00EE5D46" w:rsidP="007E3E70">
      <w:pPr>
        <w:spacing w:line="360" w:lineRule="auto"/>
        <w:ind w:firstLine="720"/>
        <w:jc w:val="both"/>
        <w:rPr>
          <w:rFonts w:ascii="Footlight MT Light" w:hAnsi="Footlight MT Light"/>
        </w:rPr>
      </w:pPr>
      <w:r>
        <w:rPr>
          <w:rFonts w:ascii="Footlight MT Light" w:hAnsi="Footlight MT Light"/>
          <w:b/>
        </w:rPr>
        <w:t>S</w:t>
      </w:r>
      <w:r w:rsidRPr="007E3E70">
        <w:rPr>
          <w:rFonts w:ascii="Footlight MT Light" w:hAnsi="Footlight MT Light"/>
          <w:b/>
        </w:rPr>
        <w:t>ecurity/Safety Committee:</w:t>
      </w:r>
      <w:r>
        <w:rPr>
          <w:rFonts w:ascii="Footlight MT Light" w:hAnsi="Footlight MT Light"/>
          <w:b/>
        </w:rPr>
        <w:t xml:space="preserve">  </w:t>
      </w:r>
      <w:r w:rsidRPr="00EE5D46">
        <w:rPr>
          <w:rFonts w:ascii="Footlight MT Light" w:hAnsi="Footlight MT Light"/>
        </w:rPr>
        <w:tab/>
      </w:r>
      <w:r>
        <w:rPr>
          <w:rFonts w:ascii="Footlight MT Light" w:hAnsi="Footlight MT Light"/>
        </w:rPr>
        <w:t>President Wilson called upon</w:t>
      </w:r>
      <w:r w:rsidR="00312B20">
        <w:rPr>
          <w:rFonts w:ascii="Footlight MT Light" w:hAnsi="Footlight MT Light"/>
        </w:rPr>
        <w:t xml:space="preserve"> Vice President Sheets, Chairperson</w:t>
      </w:r>
      <w:r>
        <w:rPr>
          <w:rFonts w:ascii="Footlight MT Light" w:hAnsi="Footlight MT Light"/>
        </w:rPr>
        <w:t xml:space="preserve"> of said committee; who noted that t</w:t>
      </w:r>
      <w:r w:rsidRPr="00EE5D46">
        <w:rPr>
          <w:rFonts w:ascii="Footlight MT Light" w:hAnsi="Footlight MT Light"/>
        </w:rPr>
        <w:t>here were no items to report</w:t>
      </w:r>
      <w:r>
        <w:rPr>
          <w:rFonts w:ascii="Footlight MT Light" w:hAnsi="Footlight MT Light"/>
        </w:rPr>
        <w:t xml:space="preserve"> from the Security/Safety Committee held on </w:t>
      </w:r>
      <w:r w:rsidR="00EC4C27">
        <w:rPr>
          <w:rFonts w:ascii="Footlight MT Light" w:hAnsi="Footlight MT Light"/>
        </w:rPr>
        <w:t>December 13, 2016.</w:t>
      </w:r>
    </w:p>
    <w:p w:rsidR="00EE5D46" w:rsidRPr="00EE5D46" w:rsidRDefault="00EE5D46" w:rsidP="007E3E70">
      <w:pPr>
        <w:spacing w:line="360" w:lineRule="auto"/>
        <w:ind w:firstLine="720"/>
        <w:jc w:val="both"/>
        <w:rPr>
          <w:rFonts w:ascii="Footlight MT Light" w:hAnsi="Footlight MT Light"/>
        </w:rPr>
      </w:pPr>
    </w:p>
    <w:p w:rsidR="008D57F6" w:rsidRDefault="002F2153" w:rsidP="007A3271">
      <w:pPr>
        <w:spacing w:line="360" w:lineRule="auto"/>
        <w:ind w:firstLine="720"/>
        <w:jc w:val="both"/>
        <w:rPr>
          <w:rFonts w:ascii="Footlight MT Light" w:hAnsi="Footlight MT Light"/>
        </w:rPr>
      </w:pPr>
      <w:r w:rsidRPr="007E3E70">
        <w:rPr>
          <w:rFonts w:ascii="Footlight MT Light" w:hAnsi="Footlight MT Light"/>
          <w:b/>
        </w:rPr>
        <w:t xml:space="preserve">Equipment Committee:  </w:t>
      </w:r>
      <w:r w:rsidRPr="007E3E70">
        <w:rPr>
          <w:rFonts w:ascii="Footlight MT Light" w:hAnsi="Footlight MT Light"/>
        </w:rPr>
        <w:t>President Wilson called upon C</w:t>
      </w:r>
      <w:r w:rsidR="00312B20">
        <w:rPr>
          <w:rFonts w:ascii="Footlight MT Light" w:hAnsi="Footlight MT Light"/>
        </w:rPr>
        <w:t>ommissioner St. Pierre, Chairperson</w:t>
      </w:r>
      <w:r w:rsidRPr="007E3E70">
        <w:rPr>
          <w:rFonts w:ascii="Footlight MT Light" w:hAnsi="Footlight MT Light"/>
        </w:rPr>
        <w:t xml:space="preserve"> of said</w:t>
      </w:r>
      <w:r w:rsidR="003A17DA">
        <w:rPr>
          <w:rFonts w:ascii="Footlight MT Light" w:hAnsi="Footlight MT Light"/>
        </w:rPr>
        <w:t xml:space="preserve"> committee; who noted there were</w:t>
      </w:r>
      <w:r w:rsidR="00FF513F" w:rsidRPr="007E3E70">
        <w:rPr>
          <w:rFonts w:ascii="Footlight MT Light" w:hAnsi="Footlight MT Light"/>
        </w:rPr>
        <w:t xml:space="preserve"> </w:t>
      </w:r>
      <w:r w:rsidR="003A17DA">
        <w:rPr>
          <w:rFonts w:ascii="Footlight MT Light" w:hAnsi="Footlight MT Light"/>
        </w:rPr>
        <w:t>no</w:t>
      </w:r>
      <w:r w:rsidR="00452512" w:rsidRPr="007E3E70">
        <w:rPr>
          <w:rFonts w:ascii="Footlight MT Light" w:hAnsi="Footlight MT Light"/>
        </w:rPr>
        <w:t xml:space="preserve"> item</w:t>
      </w:r>
      <w:r w:rsidR="003A17DA">
        <w:rPr>
          <w:rFonts w:ascii="Footlight MT Light" w:hAnsi="Footlight MT Light"/>
        </w:rPr>
        <w:t>s</w:t>
      </w:r>
      <w:r w:rsidRPr="007E3E70">
        <w:rPr>
          <w:rFonts w:ascii="Footlight MT Light" w:hAnsi="Footlight MT Light"/>
        </w:rPr>
        <w:t xml:space="preserve"> to report from the Equipment Committee meeting held on</w:t>
      </w:r>
      <w:r w:rsidR="003A17DA">
        <w:rPr>
          <w:rFonts w:ascii="Footlight MT Light" w:hAnsi="Footlight MT Light"/>
        </w:rPr>
        <w:t xml:space="preserve"> </w:t>
      </w:r>
      <w:r w:rsidR="00EC4C27">
        <w:rPr>
          <w:rFonts w:ascii="Footlight MT Light" w:hAnsi="Footlight MT Light"/>
        </w:rPr>
        <w:t>December 13</w:t>
      </w:r>
      <w:r w:rsidR="0076278D" w:rsidRPr="007E3E70">
        <w:rPr>
          <w:rFonts w:ascii="Footlight MT Light" w:hAnsi="Footlight MT Light"/>
        </w:rPr>
        <w:t>, 2016.</w:t>
      </w:r>
      <w:r w:rsidR="00FF513F" w:rsidRPr="007E3E70">
        <w:rPr>
          <w:rFonts w:ascii="Footlight MT Light" w:hAnsi="Footlight MT Light"/>
        </w:rPr>
        <w:t xml:space="preserve"> </w:t>
      </w:r>
    </w:p>
    <w:p w:rsidR="008D57F6" w:rsidRPr="007E3E70" w:rsidRDefault="008D57F6" w:rsidP="002F2153">
      <w:pPr>
        <w:spacing w:line="360" w:lineRule="auto"/>
        <w:ind w:firstLine="720"/>
        <w:jc w:val="both"/>
        <w:rPr>
          <w:rFonts w:ascii="Footlight MT Light" w:hAnsi="Footlight MT Light"/>
        </w:rPr>
      </w:pPr>
    </w:p>
    <w:p w:rsidR="00D73394" w:rsidRDefault="0076278D" w:rsidP="00D73394">
      <w:pPr>
        <w:spacing w:line="360" w:lineRule="auto"/>
        <w:ind w:firstLine="720"/>
        <w:jc w:val="both"/>
        <w:rPr>
          <w:rFonts w:ascii="Footlight MT Light" w:hAnsi="Footlight MT Light"/>
        </w:rPr>
      </w:pPr>
      <w:r w:rsidRPr="007E3E70">
        <w:rPr>
          <w:rFonts w:ascii="Footlight MT Light" w:hAnsi="Footlight MT Light"/>
          <w:b/>
        </w:rPr>
        <w:t xml:space="preserve">Finance Committee:  </w:t>
      </w:r>
      <w:r w:rsidR="00EC4C27">
        <w:rPr>
          <w:rFonts w:ascii="Footlight MT Light" w:hAnsi="Footlight MT Light"/>
          <w:b/>
        </w:rPr>
        <w:tab/>
      </w:r>
      <w:r w:rsidR="00EC4C27" w:rsidRPr="00EC4C27">
        <w:rPr>
          <w:rFonts w:ascii="Footlight MT Light" w:hAnsi="Footlight MT Light"/>
        </w:rPr>
        <w:t>President Wilson called upon</w:t>
      </w:r>
      <w:r w:rsidR="007A3271">
        <w:rPr>
          <w:rFonts w:ascii="Footlight MT Light" w:hAnsi="Footlight MT Light"/>
        </w:rPr>
        <w:t xml:space="preserve"> </w:t>
      </w:r>
      <w:r w:rsidR="00FF513F" w:rsidRPr="007E3E70">
        <w:rPr>
          <w:rFonts w:ascii="Footlight MT Light" w:hAnsi="Footlight MT Light"/>
        </w:rPr>
        <w:t>Commissioner Baptiste,</w:t>
      </w:r>
      <w:r w:rsidRPr="007E3E70">
        <w:rPr>
          <w:rFonts w:ascii="Footlight MT Light" w:hAnsi="Footlight MT Light"/>
        </w:rPr>
        <w:t xml:space="preserve"> Cha</w:t>
      </w:r>
      <w:r w:rsidR="00312B20">
        <w:rPr>
          <w:rFonts w:ascii="Footlight MT Light" w:hAnsi="Footlight MT Light"/>
        </w:rPr>
        <w:t>irperson</w:t>
      </w:r>
      <w:r w:rsidR="007A3271">
        <w:rPr>
          <w:rFonts w:ascii="Footlight MT Light" w:hAnsi="Footlight MT Light"/>
        </w:rPr>
        <w:t xml:space="preserve"> of the Finance </w:t>
      </w:r>
      <w:r w:rsidR="003A17DA">
        <w:rPr>
          <w:rFonts w:ascii="Footlight MT Light" w:hAnsi="Footlight MT Light"/>
        </w:rPr>
        <w:t xml:space="preserve">Committee; </w:t>
      </w:r>
      <w:r w:rsidR="00EC4C27">
        <w:rPr>
          <w:rFonts w:ascii="Footlight MT Light" w:hAnsi="Footlight MT Light"/>
        </w:rPr>
        <w:t xml:space="preserve">who instructed </w:t>
      </w:r>
      <w:r w:rsidRPr="007E3E70">
        <w:rPr>
          <w:rFonts w:ascii="Footlight MT Light" w:hAnsi="Footlight MT Light"/>
        </w:rPr>
        <w:t xml:space="preserve">President Wilson </w:t>
      </w:r>
      <w:r w:rsidR="00EC4C27">
        <w:rPr>
          <w:rFonts w:ascii="Footlight MT Light" w:hAnsi="Footlight MT Light"/>
        </w:rPr>
        <w:t xml:space="preserve">to </w:t>
      </w:r>
      <w:r w:rsidRPr="007E3E70">
        <w:rPr>
          <w:rFonts w:ascii="Footlight MT Light" w:hAnsi="Footlight MT Light"/>
        </w:rPr>
        <w:t>continue with reporting.  As such, President Wilson reported on the Finan</w:t>
      </w:r>
      <w:r w:rsidR="005E653A" w:rsidRPr="007E3E70">
        <w:rPr>
          <w:rFonts w:ascii="Footlight MT Light" w:hAnsi="Footlight MT Light"/>
        </w:rPr>
        <w:t>c</w:t>
      </w:r>
      <w:r w:rsidR="00FF513F" w:rsidRPr="007E3E70">
        <w:rPr>
          <w:rFonts w:ascii="Footlight MT Light" w:hAnsi="Footlight MT Light"/>
        </w:rPr>
        <w:t>e C</w:t>
      </w:r>
      <w:r w:rsidR="00C06FFA">
        <w:rPr>
          <w:rFonts w:ascii="Footlight MT Light" w:hAnsi="Footlight MT Light"/>
        </w:rPr>
        <w:t xml:space="preserve">ommittee meeting held on </w:t>
      </w:r>
      <w:r w:rsidR="00EC4C27">
        <w:rPr>
          <w:rFonts w:ascii="Footlight MT Light" w:hAnsi="Footlight MT Light"/>
        </w:rPr>
        <w:t>Dece</w:t>
      </w:r>
      <w:r w:rsidR="003A17DA">
        <w:rPr>
          <w:rFonts w:ascii="Footlight MT Light" w:hAnsi="Footlight MT Light"/>
        </w:rPr>
        <w:t>m</w:t>
      </w:r>
      <w:r w:rsidR="001369E3">
        <w:rPr>
          <w:rFonts w:ascii="Footlight MT Light" w:hAnsi="Footlight MT Light"/>
        </w:rPr>
        <w:t>ber</w:t>
      </w:r>
      <w:r w:rsidR="00EC4C27">
        <w:rPr>
          <w:rFonts w:ascii="Footlight MT Light" w:hAnsi="Footlight MT Light"/>
        </w:rPr>
        <w:t xml:space="preserve"> 15</w:t>
      </w:r>
      <w:r w:rsidRPr="007E3E70">
        <w:rPr>
          <w:rFonts w:ascii="Footlight MT Light" w:hAnsi="Footlight MT Light"/>
        </w:rPr>
        <w:t xml:space="preserve">, 2016.  </w:t>
      </w:r>
      <w:r w:rsidR="00AD2E37" w:rsidRPr="007E3E70">
        <w:rPr>
          <w:rFonts w:ascii="Footlight MT Light" w:hAnsi="Footlight MT Light"/>
        </w:rPr>
        <w:t xml:space="preserve">The first item on the agenda was </w:t>
      </w:r>
      <w:r w:rsidR="00E5692C">
        <w:rPr>
          <w:rFonts w:ascii="Footlight MT Light" w:hAnsi="Footlight MT Light"/>
        </w:rPr>
        <w:t xml:space="preserve">to approve </w:t>
      </w:r>
      <w:r w:rsidR="00D61E99">
        <w:rPr>
          <w:rFonts w:ascii="Footlight MT Light" w:hAnsi="Footlight MT Light"/>
        </w:rPr>
        <w:t>the renewal of the Inspection, Operati</w:t>
      </w:r>
      <w:r w:rsidR="00D73394">
        <w:rPr>
          <w:rFonts w:ascii="Footlight MT Light" w:hAnsi="Footlight MT Light"/>
        </w:rPr>
        <w:t>on and Maintenance of the Cross-</w:t>
      </w:r>
      <w:r w:rsidR="00D61E99">
        <w:rPr>
          <w:rFonts w:ascii="Footlight MT Light" w:hAnsi="Footlight MT Light"/>
        </w:rPr>
        <w:t xml:space="preserve">Bayou Pump Station contract for one (1) year as recommended by committee on </w:t>
      </w:r>
      <w:r w:rsidR="00D73394">
        <w:rPr>
          <w:rFonts w:ascii="Footlight MT Light" w:hAnsi="Footlight MT Light"/>
        </w:rPr>
        <w:t xml:space="preserve">December 15, 2016.  </w:t>
      </w:r>
      <w:r w:rsidR="00D73394" w:rsidRPr="007E3E70">
        <w:rPr>
          <w:rFonts w:ascii="Footlight MT Light" w:hAnsi="Footlight MT Light"/>
        </w:rPr>
        <w:t>This motio</w:t>
      </w:r>
      <w:r w:rsidR="00D73394">
        <w:rPr>
          <w:rFonts w:ascii="Footlight MT Light" w:hAnsi="Footlight MT Light"/>
        </w:rPr>
        <w:t>n was made by Vice President Sheets</w:t>
      </w:r>
      <w:r w:rsidR="00D73394" w:rsidRPr="007E3E70">
        <w:rPr>
          <w:rFonts w:ascii="Footlight MT Light" w:hAnsi="Footlight MT Light"/>
        </w:rPr>
        <w:t>,</w:t>
      </w:r>
      <w:r w:rsidR="00D73394">
        <w:rPr>
          <w:rFonts w:ascii="Footlight MT Light" w:hAnsi="Footlight MT Light"/>
        </w:rPr>
        <w:t xml:space="preserve"> seconded by Commissioner Hebert</w:t>
      </w:r>
      <w:r w:rsidR="00D73394" w:rsidRPr="007E3E70">
        <w:rPr>
          <w:rFonts w:ascii="Footlight MT Light" w:hAnsi="Footlight MT Light"/>
        </w:rPr>
        <w:t>.  There was no other discussion, there were no public comments, there were no objections, and the motion carried unanimously.</w:t>
      </w:r>
    </w:p>
    <w:p w:rsidR="00D61E99" w:rsidRDefault="00D61E99" w:rsidP="004B09AB">
      <w:pPr>
        <w:spacing w:line="360" w:lineRule="auto"/>
        <w:ind w:firstLine="720"/>
        <w:jc w:val="both"/>
        <w:rPr>
          <w:rFonts w:ascii="Footlight MT Light" w:hAnsi="Footlight MT Light"/>
        </w:rPr>
      </w:pPr>
    </w:p>
    <w:p w:rsidR="00D73394" w:rsidRDefault="00D73394" w:rsidP="00D73394">
      <w:pPr>
        <w:spacing w:line="360" w:lineRule="auto"/>
        <w:ind w:firstLine="720"/>
        <w:jc w:val="both"/>
        <w:rPr>
          <w:rFonts w:ascii="Footlight MT Light" w:hAnsi="Footlight MT Light"/>
        </w:rPr>
      </w:pPr>
      <w:r>
        <w:rPr>
          <w:rFonts w:ascii="Footlight MT Light" w:hAnsi="Footlight MT Light"/>
        </w:rPr>
        <w:lastRenderedPageBreak/>
        <w:t xml:space="preserve">The next item was to approve the renewal of the Emergency, Operation and Maintenance Services for the Cross-Bayou Pump Station Contract for one (1) year as recommended by committee on December 15, 2016.  </w:t>
      </w:r>
      <w:r w:rsidRPr="007E3E70">
        <w:rPr>
          <w:rFonts w:ascii="Footlight MT Light" w:hAnsi="Footlight MT Light"/>
        </w:rPr>
        <w:t>This motio</w:t>
      </w:r>
      <w:r>
        <w:rPr>
          <w:rFonts w:ascii="Footlight MT Light" w:hAnsi="Footlight MT Light"/>
        </w:rPr>
        <w:t>n was made by Vice President Sheets</w:t>
      </w:r>
      <w:r w:rsidRPr="007E3E70">
        <w:rPr>
          <w:rFonts w:ascii="Footlight MT Light" w:hAnsi="Footlight MT Light"/>
        </w:rPr>
        <w:t>,</w:t>
      </w:r>
      <w:r>
        <w:rPr>
          <w:rFonts w:ascii="Footlight MT Light" w:hAnsi="Footlight MT Light"/>
        </w:rPr>
        <w:t xml:space="preserve"> seconded by Commissioner Bosco</w:t>
      </w:r>
      <w:r w:rsidRPr="007E3E70">
        <w:rPr>
          <w:rFonts w:ascii="Footlight MT Light" w:hAnsi="Footlight MT Light"/>
        </w:rPr>
        <w:t>.  There was no other discussion, there were no public com</w:t>
      </w:r>
      <w:r w:rsidR="005A1C54">
        <w:rPr>
          <w:rFonts w:ascii="Footlight MT Light" w:hAnsi="Footlight MT Light"/>
        </w:rPr>
        <w:t>ments, there were no objections</w:t>
      </w:r>
      <w:r w:rsidRPr="007E3E70">
        <w:rPr>
          <w:rFonts w:ascii="Footlight MT Light" w:hAnsi="Footlight MT Light"/>
        </w:rPr>
        <w:t xml:space="preserve"> and the motion carried unanimously.</w:t>
      </w:r>
    </w:p>
    <w:p w:rsidR="00D73394" w:rsidRDefault="00D73394" w:rsidP="004B09AB">
      <w:pPr>
        <w:spacing w:line="360" w:lineRule="auto"/>
        <w:ind w:firstLine="720"/>
        <w:jc w:val="both"/>
        <w:rPr>
          <w:rFonts w:ascii="Footlight MT Light" w:hAnsi="Footlight MT Light"/>
        </w:rPr>
      </w:pPr>
    </w:p>
    <w:p w:rsidR="00D73394" w:rsidRDefault="00D73394" w:rsidP="004B09AB">
      <w:pPr>
        <w:spacing w:line="360" w:lineRule="auto"/>
        <w:ind w:firstLine="720"/>
        <w:jc w:val="both"/>
        <w:rPr>
          <w:rFonts w:ascii="Footlight MT Light" w:hAnsi="Footlight MT Light"/>
        </w:rPr>
      </w:pPr>
      <w:r>
        <w:rPr>
          <w:rFonts w:ascii="Footlight MT Light" w:hAnsi="Footlight MT Light"/>
        </w:rPr>
        <w:t>The next item was to approve to allow PLD Board Attorney, Dwight Poirrier, to issue a RFP</w:t>
      </w:r>
      <w:r w:rsidR="00510196">
        <w:rPr>
          <w:rFonts w:ascii="Footlight MT Light" w:hAnsi="Footlight MT Light"/>
        </w:rPr>
        <w:t xml:space="preserve"> (Request for Proposal</w:t>
      </w:r>
      <w:proofErr w:type="gramStart"/>
      <w:r w:rsidR="00510196">
        <w:rPr>
          <w:rFonts w:ascii="Footlight MT Light" w:hAnsi="Footlight MT Light"/>
        </w:rPr>
        <w:t xml:space="preserve">) </w:t>
      </w:r>
      <w:r>
        <w:rPr>
          <w:rFonts w:ascii="Footlight MT Light" w:hAnsi="Footlight MT Light"/>
        </w:rPr>
        <w:t xml:space="preserve"> for</w:t>
      </w:r>
      <w:proofErr w:type="gramEnd"/>
      <w:r>
        <w:rPr>
          <w:rFonts w:ascii="Footlight MT Light" w:hAnsi="Footlight MT Light"/>
        </w:rPr>
        <w:t xml:space="preserve"> Hog Eradication, on an as needed basis, for PLD jurisdiction areas to be returned to PLD</w:t>
      </w:r>
      <w:r w:rsidR="002564D9">
        <w:rPr>
          <w:rFonts w:ascii="Footlight MT Light" w:hAnsi="Footlight MT Light"/>
        </w:rPr>
        <w:t xml:space="preserve"> Administration Office in Lutcher, LA, </w:t>
      </w:r>
      <w:r>
        <w:rPr>
          <w:rFonts w:ascii="Footlight MT Light" w:hAnsi="Footlight MT Light"/>
        </w:rPr>
        <w:t xml:space="preserve"> no later than 11:00 a.m. on Friday, February 10, 2017 and to be presented for consideration at the PLD </w:t>
      </w:r>
      <w:r w:rsidR="002564D9">
        <w:rPr>
          <w:rFonts w:ascii="Footlight MT Light" w:hAnsi="Footlight MT Light"/>
        </w:rPr>
        <w:t xml:space="preserve">Hog Eradication </w:t>
      </w:r>
      <w:r>
        <w:rPr>
          <w:rFonts w:ascii="Footlight MT Light" w:hAnsi="Footlight MT Light"/>
        </w:rPr>
        <w:t>Committee Meeting</w:t>
      </w:r>
      <w:r w:rsidR="00BD5828">
        <w:rPr>
          <w:rFonts w:ascii="Footlight MT Light" w:hAnsi="Footlight MT Light"/>
        </w:rPr>
        <w:t xml:space="preserve"> on</w:t>
      </w:r>
      <w:r>
        <w:rPr>
          <w:rFonts w:ascii="Footlight MT Light" w:hAnsi="Footlight MT Light"/>
        </w:rPr>
        <w:t xml:space="preserve"> Thursday, February </w:t>
      </w:r>
      <w:r w:rsidR="005A1C54">
        <w:rPr>
          <w:rFonts w:ascii="Footlight MT Light" w:hAnsi="Footlight MT Light"/>
        </w:rPr>
        <w:t>16, 2017 as recommended by committee on December 15, 2016.  This motion was made by Commissioner Boudreaux, seconded by Commissioner Hebert.  There was no other discussion, there were no public comments, there were no objections and the motion carried unanimously.</w:t>
      </w:r>
    </w:p>
    <w:p w:rsidR="005A1C54" w:rsidRDefault="005A1C54" w:rsidP="004B09AB">
      <w:pPr>
        <w:spacing w:line="360" w:lineRule="auto"/>
        <w:ind w:firstLine="720"/>
        <w:jc w:val="both"/>
        <w:rPr>
          <w:rFonts w:ascii="Footlight MT Light" w:hAnsi="Footlight MT Light"/>
        </w:rPr>
      </w:pPr>
    </w:p>
    <w:p w:rsidR="00D61E99" w:rsidRDefault="005A1C54" w:rsidP="004B09AB">
      <w:pPr>
        <w:spacing w:line="360" w:lineRule="auto"/>
        <w:ind w:firstLine="720"/>
        <w:jc w:val="both"/>
        <w:rPr>
          <w:rFonts w:ascii="Footlight MT Light" w:hAnsi="Footlight MT Light"/>
        </w:rPr>
      </w:pPr>
      <w:r>
        <w:rPr>
          <w:rFonts w:ascii="Footlight MT Light" w:hAnsi="Footlight MT Light"/>
        </w:rPr>
        <w:t xml:space="preserve">The next item was to approve to update the Regions Bank signature cards regarding all PLD accounts within said banking institutions, adding the following individuals:  Monica S. Gorman, Allen J. St. Pierre, Sr., Leonard J. Wilson, Jr. and Senecca Boudreaux as recommended by committee on December 15, 2016.  This motion was made by Commissioner Bosco, seconded by Commissioner Boudreaux.  There was no other discussion, there were no public comments, there were no objections and the motion carried unanimously.  </w:t>
      </w:r>
    </w:p>
    <w:p w:rsidR="005A1C54" w:rsidRDefault="005A1C54" w:rsidP="004B09AB">
      <w:pPr>
        <w:spacing w:line="360" w:lineRule="auto"/>
        <w:ind w:firstLine="720"/>
        <w:jc w:val="both"/>
        <w:rPr>
          <w:rFonts w:ascii="Footlight MT Light" w:hAnsi="Footlight MT Light"/>
        </w:rPr>
      </w:pPr>
    </w:p>
    <w:p w:rsidR="0076278D" w:rsidRDefault="00D61E99" w:rsidP="004B09AB">
      <w:pPr>
        <w:spacing w:line="360" w:lineRule="auto"/>
        <w:ind w:firstLine="720"/>
        <w:jc w:val="both"/>
        <w:rPr>
          <w:rFonts w:ascii="Footlight MT Light" w:hAnsi="Footlight MT Light"/>
        </w:rPr>
      </w:pPr>
      <w:r>
        <w:rPr>
          <w:rFonts w:ascii="Footlight MT Light" w:hAnsi="Footlight MT Light"/>
        </w:rPr>
        <w:t xml:space="preserve">The next item was to approve </w:t>
      </w:r>
      <w:r w:rsidR="003A17DA">
        <w:rPr>
          <w:rFonts w:ascii="Footlight MT Light" w:hAnsi="Footlight MT Light"/>
        </w:rPr>
        <w:t>the regular monthly invoices in the amount of $</w:t>
      </w:r>
      <w:r w:rsidR="00EC4C27">
        <w:rPr>
          <w:rFonts w:ascii="Footlight MT Light" w:hAnsi="Footlight MT Light"/>
        </w:rPr>
        <w:t>33</w:t>
      </w:r>
      <w:r w:rsidR="003A17DA">
        <w:rPr>
          <w:rFonts w:ascii="Footlight MT Light" w:hAnsi="Footlight MT Light"/>
        </w:rPr>
        <w:t>,</w:t>
      </w:r>
      <w:r w:rsidR="00EC4C27">
        <w:rPr>
          <w:rFonts w:ascii="Footlight MT Light" w:hAnsi="Footlight MT Light"/>
        </w:rPr>
        <w:t>893</w:t>
      </w:r>
      <w:r w:rsidR="003A17DA">
        <w:rPr>
          <w:rFonts w:ascii="Footlight MT Light" w:hAnsi="Footlight MT Light"/>
        </w:rPr>
        <w:t>.</w:t>
      </w:r>
      <w:r w:rsidR="00EC4C27">
        <w:rPr>
          <w:rFonts w:ascii="Footlight MT Light" w:hAnsi="Footlight MT Light"/>
        </w:rPr>
        <w:t>24</w:t>
      </w:r>
      <w:r w:rsidR="003A17DA">
        <w:rPr>
          <w:rFonts w:ascii="Footlight MT Light" w:hAnsi="Footlight MT Light"/>
        </w:rPr>
        <w:t xml:space="preserve"> as recommended by committee on </w:t>
      </w:r>
      <w:r w:rsidR="00EC4C27">
        <w:rPr>
          <w:rFonts w:ascii="Footlight MT Light" w:hAnsi="Footlight MT Light"/>
        </w:rPr>
        <w:t>December 15</w:t>
      </w:r>
      <w:r w:rsidR="003A17DA">
        <w:rPr>
          <w:rFonts w:ascii="Footlight MT Light" w:hAnsi="Footlight MT Light"/>
        </w:rPr>
        <w:t>, 2</w:t>
      </w:r>
      <w:r w:rsidR="00AD2E37" w:rsidRPr="007E3E70">
        <w:rPr>
          <w:rFonts w:ascii="Footlight MT Light" w:hAnsi="Footlight MT Light"/>
        </w:rPr>
        <w:t>016.</w:t>
      </w:r>
      <w:r w:rsidR="00C11CD1" w:rsidRPr="007E3E70">
        <w:rPr>
          <w:rFonts w:ascii="Footlight MT Light" w:hAnsi="Footlight MT Light"/>
        </w:rPr>
        <w:t xml:space="preserve">  Th</w:t>
      </w:r>
      <w:r w:rsidR="00464CB1" w:rsidRPr="007E3E70">
        <w:rPr>
          <w:rFonts w:ascii="Footlight MT Light" w:hAnsi="Footlight MT Light"/>
        </w:rPr>
        <w:t xml:space="preserve">is </w:t>
      </w:r>
      <w:r w:rsidR="00C11CD1" w:rsidRPr="007E3E70">
        <w:rPr>
          <w:rFonts w:ascii="Footlight MT Light" w:hAnsi="Footlight MT Light"/>
        </w:rPr>
        <w:t>motion was ma</w:t>
      </w:r>
      <w:r w:rsidR="00EC4C27">
        <w:rPr>
          <w:rFonts w:ascii="Footlight MT Light" w:hAnsi="Footlight MT Light"/>
        </w:rPr>
        <w:t>de by Vice President Sheets</w:t>
      </w:r>
      <w:r w:rsidR="00C11CD1" w:rsidRPr="007E3E70">
        <w:rPr>
          <w:rFonts w:ascii="Footlight MT Light" w:hAnsi="Footlight MT Light"/>
        </w:rPr>
        <w:t>, sec</w:t>
      </w:r>
      <w:r w:rsidR="00E5692C">
        <w:rPr>
          <w:rFonts w:ascii="Footlight MT Light" w:hAnsi="Footlight MT Light"/>
        </w:rPr>
        <w:t>onded by Commi</w:t>
      </w:r>
      <w:r w:rsidR="003A17DA">
        <w:rPr>
          <w:rFonts w:ascii="Footlight MT Light" w:hAnsi="Footlight MT Light"/>
        </w:rPr>
        <w:t>ssioner Hebert</w:t>
      </w:r>
      <w:r w:rsidR="001369E3">
        <w:rPr>
          <w:rFonts w:ascii="Footlight MT Light" w:hAnsi="Footlight MT Light"/>
        </w:rPr>
        <w:t>.</w:t>
      </w:r>
      <w:r w:rsidR="00E5692C">
        <w:rPr>
          <w:rFonts w:ascii="Footlight MT Light" w:hAnsi="Footlight MT Light"/>
        </w:rPr>
        <w:t xml:space="preserve">  </w:t>
      </w:r>
      <w:r w:rsidR="00910DAF" w:rsidRPr="007E3E70">
        <w:rPr>
          <w:rFonts w:ascii="Footlight MT Light" w:hAnsi="Footlight MT Light"/>
        </w:rPr>
        <w:t>There w</w:t>
      </w:r>
      <w:r w:rsidR="00464CB1" w:rsidRPr="007E3E70">
        <w:rPr>
          <w:rFonts w:ascii="Footlight MT Light" w:hAnsi="Footlight MT Light"/>
        </w:rPr>
        <w:t>as no other discussion, there w</w:t>
      </w:r>
      <w:r w:rsidR="000449FB">
        <w:rPr>
          <w:rFonts w:ascii="Footlight MT Light" w:hAnsi="Footlight MT Light"/>
        </w:rPr>
        <w:t>ere</w:t>
      </w:r>
      <w:r w:rsidR="00464CB1" w:rsidRPr="007E3E70">
        <w:rPr>
          <w:rFonts w:ascii="Footlight MT Light" w:hAnsi="Footlight MT Light"/>
        </w:rPr>
        <w:t xml:space="preserve"> no public comments, there wer</w:t>
      </w:r>
      <w:r w:rsidR="005A1C54">
        <w:rPr>
          <w:rFonts w:ascii="Footlight MT Light" w:hAnsi="Footlight MT Light"/>
        </w:rPr>
        <w:t>e no objections</w:t>
      </w:r>
      <w:r w:rsidR="00EC4C27">
        <w:rPr>
          <w:rFonts w:ascii="Footlight MT Light" w:hAnsi="Footlight MT Light"/>
        </w:rPr>
        <w:t xml:space="preserve"> and the motion </w:t>
      </w:r>
      <w:r w:rsidR="00910DAF" w:rsidRPr="007E3E70">
        <w:rPr>
          <w:rFonts w:ascii="Footlight MT Light" w:hAnsi="Footlight MT Light"/>
        </w:rPr>
        <w:t>carried unanimously.</w:t>
      </w:r>
    </w:p>
    <w:p w:rsidR="003A4695" w:rsidRPr="007E3E70" w:rsidRDefault="003A4695" w:rsidP="002F2153">
      <w:pPr>
        <w:spacing w:line="360" w:lineRule="auto"/>
        <w:ind w:firstLine="720"/>
        <w:jc w:val="both"/>
        <w:rPr>
          <w:rFonts w:ascii="Footlight MT Light" w:hAnsi="Footlight MT Light"/>
        </w:rPr>
      </w:pPr>
    </w:p>
    <w:p w:rsidR="00FE47A6" w:rsidRDefault="0076278D" w:rsidP="002F2153">
      <w:pPr>
        <w:spacing w:line="360" w:lineRule="auto"/>
        <w:ind w:firstLine="720"/>
        <w:jc w:val="both"/>
        <w:rPr>
          <w:rFonts w:ascii="Footlight MT Light" w:hAnsi="Footlight MT Light"/>
        </w:rPr>
      </w:pPr>
      <w:r w:rsidRPr="007E3E70">
        <w:rPr>
          <w:rFonts w:ascii="Footlight MT Light" w:hAnsi="Footlight MT Light"/>
        </w:rPr>
        <w:t>Next was to approve the invoice from GCR &amp;</w:t>
      </w:r>
      <w:r w:rsidR="004B09AB">
        <w:rPr>
          <w:rFonts w:ascii="Footlight MT Light" w:hAnsi="Footlight MT Light"/>
        </w:rPr>
        <w:t xml:space="preserve"> Assoc</w:t>
      </w:r>
      <w:r w:rsidR="00EC4C27">
        <w:rPr>
          <w:rFonts w:ascii="Footlight MT Light" w:hAnsi="Footlight MT Light"/>
        </w:rPr>
        <w:t>iates in the amount of $9,494.38 for the month of Novem</w:t>
      </w:r>
      <w:r w:rsidR="00896041">
        <w:rPr>
          <w:rFonts w:ascii="Footlight MT Light" w:hAnsi="Footlight MT Light"/>
        </w:rPr>
        <w:t>ber</w:t>
      </w:r>
      <w:r w:rsidRPr="007E3E70">
        <w:rPr>
          <w:rFonts w:ascii="Footlight MT Light" w:hAnsi="Footlight MT Light"/>
        </w:rPr>
        <w:t xml:space="preserve"> 1, </w:t>
      </w:r>
      <w:r w:rsidR="00EC4C27">
        <w:rPr>
          <w:rFonts w:ascii="Footlight MT Light" w:hAnsi="Footlight MT Light"/>
        </w:rPr>
        <w:t>2016 through November 30</w:t>
      </w:r>
      <w:r w:rsidRPr="007E3E70">
        <w:rPr>
          <w:rFonts w:ascii="Footlight MT Light" w:hAnsi="Footlight MT Light"/>
        </w:rPr>
        <w:t>, 2016 as</w:t>
      </w:r>
      <w:r w:rsidR="005E653A" w:rsidRPr="007E3E70">
        <w:rPr>
          <w:rFonts w:ascii="Footlight MT Light" w:hAnsi="Footlight MT Light"/>
        </w:rPr>
        <w:t xml:space="preserve"> </w:t>
      </w:r>
      <w:r w:rsidR="00E35C3F" w:rsidRPr="007E3E70">
        <w:rPr>
          <w:rFonts w:ascii="Footlight MT Light" w:hAnsi="Footlight MT Light"/>
        </w:rPr>
        <w:t>rec</w:t>
      </w:r>
      <w:r w:rsidR="003A4695">
        <w:rPr>
          <w:rFonts w:ascii="Footlight MT Light" w:hAnsi="Footlight MT Light"/>
        </w:rPr>
        <w:t>ommen</w:t>
      </w:r>
      <w:r w:rsidR="004B09AB">
        <w:rPr>
          <w:rFonts w:ascii="Footlight MT Light" w:hAnsi="Footlight MT Light"/>
        </w:rPr>
        <w:t xml:space="preserve">ded by committee on </w:t>
      </w:r>
      <w:r w:rsidR="00EC4C27">
        <w:rPr>
          <w:rFonts w:ascii="Footlight MT Light" w:hAnsi="Footlight MT Light"/>
        </w:rPr>
        <w:t>December 15</w:t>
      </w:r>
      <w:r w:rsidRPr="007E3E70">
        <w:rPr>
          <w:rFonts w:ascii="Footlight MT Light" w:hAnsi="Footlight MT Light"/>
        </w:rPr>
        <w:t>, 2016.  This motio</w:t>
      </w:r>
      <w:r w:rsidR="003A4695">
        <w:rPr>
          <w:rFonts w:ascii="Footlight MT Light" w:hAnsi="Footlight MT Light"/>
        </w:rPr>
        <w:t>n was ma</w:t>
      </w:r>
      <w:r w:rsidR="00EC4C27">
        <w:rPr>
          <w:rFonts w:ascii="Footlight MT Light" w:hAnsi="Footlight MT Light"/>
        </w:rPr>
        <w:t>de by Commissioner Bosco</w:t>
      </w:r>
      <w:r w:rsidR="00FE47A6" w:rsidRPr="007E3E70">
        <w:rPr>
          <w:rFonts w:ascii="Footlight MT Light" w:hAnsi="Footlight MT Light"/>
        </w:rPr>
        <w:t>,</w:t>
      </w:r>
      <w:r w:rsidR="00896041">
        <w:rPr>
          <w:rFonts w:ascii="Footlight MT Light" w:hAnsi="Footlight MT Light"/>
        </w:rPr>
        <w:t xml:space="preserve"> seconded by </w:t>
      </w:r>
      <w:r w:rsidR="00E72AD4">
        <w:rPr>
          <w:rFonts w:ascii="Footlight MT Light" w:hAnsi="Footlight MT Light"/>
        </w:rPr>
        <w:t xml:space="preserve">Vice President </w:t>
      </w:r>
      <w:r w:rsidR="00665A75">
        <w:rPr>
          <w:rFonts w:ascii="Footlight MT Light" w:hAnsi="Footlight MT Light"/>
        </w:rPr>
        <w:t>Sheets</w:t>
      </w:r>
      <w:r w:rsidR="00FE47A6" w:rsidRPr="007E3E70">
        <w:rPr>
          <w:rFonts w:ascii="Footlight MT Light" w:hAnsi="Footlight MT Light"/>
        </w:rPr>
        <w:t xml:space="preserve">.  </w:t>
      </w:r>
      <w:r w:rsidR="00464CB1" w:rsidRPr="007E3E70">
        <w:rPr>
          <w:rFonts w:ascii="Footlight MT Light" w:hAnsi="Footlight MT Light"/>
        </w:rPr>
        <w:t>There was no other discussion, there were no public com</w:t>
      </w:r>
      <w:r w:rsidR="005A1C54">
        <w:rPr>
          <w:rFonts w:ascii="Footlight MT Light" w:hAnsi="Footlight MT Light"/>
        </w:rPr>
        <w:t>ments, there were no objections</w:t>
      </w:r>
      <w:r w:rsidR="00464CB1" w:rsidRPr="007E3E70">
        <w:rPr>
          <w:rFonts w:ascii="Footlight MT Light" w:hAnsi="Footlight MT Light"/>
        </w:rPr>
        <w:t xml:space="preserve"> and the motion carried unanimously.</w:t>
      </w:r>
    </w:p>
    <w:p w:rsidR="00896041" w:rsidRPr="007E3E70" w:rsidRDefault="00896041" w:rsidP="004B09AB">
      <w:pPr>
        <w:spacing w:line="360" w:lineRule="auto"/>
        <w:jc w:val="both"/>
        <w:rPr>
          <w:rFonts w:ascii="Footlight MT Light" w:hAnsi="Footlight MT Light"/>
        </w:rPr>
      </w:pPr>
    </w:p>
    <w:p w:rsidR="005E2849" w:rsidRDefault="00E207E8" w:rsidP="004B09AB">
      <w:pPr>
        <w:spacing w:line="360" w:lineRule="auto"/>
        <w:ind w:firstLine="720"/>
        <w:jc w:val="both"/>
        <w:rPr>
          <w:rFonts w:ascii="Footlight MT Light" w:hAnsi="Footlight MT Light"/>
        </w:rPr>
      </w:pPr>
      <w:r w:rsidRPr="007E3E70">
        <w:rPr>
          <w:rFonts w:ascii="Footlight MT Light" w:hAnsi="Footlight MT Light"/>
        </w:rPr>
        <w:lastRenderedPageBreak/>
        <w:t xml:space="preserve">Next item was to approve </w:t>
      </w:r>
      <w:r w:rsidR="00023B47" w:rsidRPr="007E3E70">
        <w:rPr>
          <w:rFonts w:ascii="Footlight MT Light" w:hAnsi="Footlight MT Light"/>
        </w:rPr>
        <w:t xml:space="preserve">the </w:t>
      </w:r>
      <w:r w:rsidRPr="007E3E70">
        <w:rPr>
          <w:rFonts w:ascii="Footlight MT Light" w:hAnsi="Footlight MT Light"/>
        </w:rPr>
        <w:t xml:space="preserve">invoice from Linfield, Hunter &amp; Junius </w:t>
      </w:r>
      <w:r w:rsidR="00665A75">
        <w:rPr>
          <w:rFonts w:ascii="Footlight MT Light" w:hAnsi="Footlight MT Light"/>
        </w:rPr>
        <w:t>in the amount of $1,4</w:t>
      </w:r>
      <w:r w:rsidR="00896041">
        <w:rPr>
          <w:rFonts w:ascii="Footlight MT Light" w:hAnsi="Footlight MT Light"/>
        </w:rPr>
        <w:t>00.00</w:t>
      </w:r>
      <w:r w:rsidR="003A4695">
        <w:rPr>
          <w:rFonts w:ascii="Footlight MT Light" w:hAnsi="Footlight MT Light"/>
        </w:rPr>
        <w:t xml:space="preserve"> for the </w:t>
      </w:r>
      <w:r w:rsidR="00896041">
        <w:rPr>
          <w:rFonts w:ascii="Footlight MT Light" w:hAnsi="Footlight MT Light"/>
        </w:rPr>
        <w:t xml:space="preserve">LONO Review Cheval Subdivision </w:t>
      </w:r>
      <w:r w:rsidRPr="007E3E70">
        <w:rPr>
          <w:rFonts w:ascii="Footlight MT Light" w:hAnsi="Footlight MT Light"/>
        </w:rPr>
        <w:t xml:space="preserve">as recommended by committee on </w:t>
      </w:r>
      <w:r w:rsidR="00665A75">
        <w:rPr>
          <w:rFonts w:ascii="Footlight MT Light" w:hAnsi="Footlight MT Light"/>
        </w:rPr>
        <w:t>December 15</w:t>
      </w:r>
      <w:r w:rsidR="00CD2AAD" w:rsidRPr="007E3E70">
        <w:rPr>
          <w:rFonts w:ascii="Footlight MT Light" w:hAnsi="Footlight MT Light"/>
        </w:rPr>
        <w:t xml:space="preserve">, 2016.  Commissioner </w:t>
      </w:r>
      <w:r w:rsidR="00665A75">
        <w:rPr>
          <w:rFonts w:ascii="Footlight MT Light" w:hAnsi="Footlight MT Light"/>
        </w:rPr>
        <w:t>Bosco</w:t>
      </w:r>
      <w:r w:rsidR="00CD2AAD" w:rsidRPr="007E3E70">
        <w:rPr>
          <w:rFonts w:ascii="Footlight MT Light" w:hAnsi="Footlight MT Light"/>
        </w:rPr>
        <w:t xml:space="preserve"> </w:t>
      </w:r>
      <w:r w:rsidRPr="007E3E70">
        <w:rPr>
          <w:rFonts w:ascii="Footlight MT Light" w:hAnsi="Footlight MT Light"/>
        </w:rPr>
        <w:t>made said motion</w:t>
      </w:r>
      <w:r w:rsidR="004B09AB">
        <w:rPr>
          <w:rFonts w:ascii="Footlight MT Light" w:hAnsi="Footlight MT Light"/>
        </w:rPr>
        <w:t>, seconded by Vice President</w:t>
      </w:r>
      <w:r w:rsidR="00CD2AAD" w:rsidRPr="007E3E70">
        <w:rPr>
          <w:rFonts w:ascii="Footlight MT Light" w:hAnsi="Footlight MT Light"/>
        </w:rPr>
        <w:t xml:space="preserve"> </w:t>
      </w:r>
      <w:r w:rsidR="004B09AB">
        <w:rPr>
          <w:rFonts w:ascii="Footlight MT Light" w:hAnsi="Footlight MT Light"/>
        </w:rPr>
        <w:t>Sheets</w:t>
      </w:r>
      <w:r w:rsidR="00896041">
        <w:rPr>
          <w:rFonts w:ascii="Footlight MT Light" w:hAnsi="Footlight MT Light"/>
        </w:rPr>
        <w:t>.</w:t>
      </w:r>
      <w:r w:rsidR="0086234F" w:rsidRPr="007E3E70">
        <w:rPr>
          <w:rFonts w:ascii="Footlight MT Light" w:hAnsi="Footlight MT Light"/>
        </w:rPr>
        <w:t xml:space="preserve"> There was no other discussion, there were no public com</w:t>
      </w:r>
      <w:r w:rsidR="005A1C54">
        <w:rPr>
          <w:rFonts w:ascii="Footlight MT Light" w:hAnsi="Footlight MT Light"/>
        </w:rPr>
        <w:t>ments, there were no objections</w:t>
      </w:r>
      <w:r w:rsidR="0086234F" w:rsidRPr="007E3E70">
        <w:rPr>
          <w:rFonts w:ascii="Footlight MT Light" w:hAnsi="Footlight MT Light"/>
        </w:rPr>
        <w:t xml:space="preserve"> and the motion carried unanimously.</w:t>
      </w:r>
    </w:p>
    <w:p w:rsidR="004B09AB" w:rsidRPr="007E3E70" w:rsidRDefault="004B09AB" w:rsidP="004B09AB">
      <w:pPr>
        <w:spacing w:line="360" w:lineRule="auto"/>
        <w:ind w:firstLine="720"/>
        <w:jc w:val="both"/>
        <w:rPr>
          <w:rFonts w:ascii="Footlight MT Light" w:hAnsi="Footlight MT Light"/>
        </w:rPr>
      </w:pPr>
    </w:p>
    <w:p w:rsidR="002B248A" w:rsidRDefault="00023B47" w:rsidP="002F2153">
      <w:pPr>
        <w:spacing w:line="360" w:lineRule="auto"/>
        <w:ind w:firstLine="720"/>
        <w:jc w:val="both"/>
        <w:rPr>
          <w:rFonts w:ascii="Footlight MT Light" w:hAnsi="Footlight MT Light"/>
        </w:rPr>
      </w:pPr>
      <w:r w:rsidRPr="007E3E70">
        <w:rPr>
          <w:rFonts w:ascii="Footlight MT Light" w:hAnsi="Footlight MT Light"/>
        </w:rPr>
        <w:t xml:space="preserve">Next item was to approve the </w:t>
      </w:r>
      <w:r w:rsidR="00665A75">
        <w:rPr>
          <w:rFonts w:ascii="Footlight MT Light" w:hAnsi="Footlight MT Light"/>
        </w:rPr>
        <w:t xml:space="preserve">invoice from Linfield, Hunter &amp; Junius in the amount of $10,564.56 for the PLD New Administrative Complex/DRCC as </w:t>
      </w:r>
      <w:r w:rsidR="002B248A" w:rsidRPr="007E3E70">
        <w:rPr>
          <w:rFonts w:ascii="Footlight MT Light" w:hAnsi="Footlight MT Light"/>
        </w:rPr>
        <w:t>rec</w:t>
      </w:r>
      <w:r w:rsidR="005E2849">
        <w:rPr>
          <w:rFonts w:ascii="Footlight MT Light" w:hAnsi="Footlight MT Light"/>
        </w:rPr>
        <w:t>ommended b</w:t>
      </w:r>
      <w:r w:rsidR="004B09AB">
        <w:rPr>
          <w:rFonts w:ascii="Footlight MT Light" w:hAnsi="Footlight MT Light"/>
        </w:rPr>
        <w:t xml:space="preserve">y committee on </w:t>
      </w:r>
      <w:r w:rsidR="00665A75">
        <w:rPr>
          <w:rFonts w:ascii="Footlight MT Light" w:hAnsi="Footlight MT Light"/>
        </w:rPr>
        <w:t>December 15</w:t>
      </w:r>
      <w:r w:rsidR="004B09AB">
        <w:rPr>
          <w:rFonts w:ascii="Footlight MT Light" w:hAnsi="Footlight MT Light"/>
        </w:rPr>
        <w:t xml:space="preserve">, 2016. </w:t>
      </w:r>
      <w:r w:rsidR="00665A75">
        <w:rPr>
          <w:rFonts w:ascii="Footlight MT Light" w:hAnsi="Footlight MT Light"/>
        </w:rPr>
        <w:t xml:space="preserve"> </w:t>
      </w:r>
      <w:r w:rsidR="004B09AB">
        <w:rPr>
          <w:rFonts w:ascii="Footlight MT Light" w:hAnsi="Footlight MT Light"/>
        </w:rPr>
        <w:t>Commissio</w:t>
      </w:r>
      <w:r w:rsidR="00665A75">
        <w:rPr>
          <w:rFonts w:ascii="Footlight MT Light" w:hAnsi="Footlight MT Light"/>
        </w:rPr>
        <w:t xml:space="preserve">ner St. Pierre </w:t>
      </w:r>
      <w:r w:rsidR="002B248A" w:rsidRPr="007E3E70">
        <w:rPr>
          <w:rFonts w:ascii="Footlight MT Light" w:hAnsi="Footlight MT Light"/>
        </w:rPr>
        <w:t>made said motion, seconded by Commi</w:t>
      </w:r>
      <w:r w:rsidR="00927CF5">
        <w:rPr>
          <w:rFonts w:ascii="Footlight MT Light" w:hAnsi="Footlight MT Light"/>
        </w:rPr>
        <w:t xml:space="preserve">ssioner </w:t>
      </w:r>
      <w:r w:rsidR="00665A75">
        <w:rPr>
          <w:rFonts w:ascii="Footlight MT Light" w:hAnsi="Footlight MT Light"/>
        </w:rPr>
        <w:t>Wilson</w:t>
      </w:r>
      <w:r w:rsidR="002B248A" w:rsidRPr="007E3E70">
        <w:rPr>
          <w:rFonts w:ascii="Footlight MT Light" w:hAnsi="Footlight MT Light"/>
        </w:rPr>
        <w:t xml:space="preserve">.  There was no other discussion, there were no objections, were no public comments and the motion carried unanimously. </w:t>
      </w:r>
    </w:p>
    <w:p w:rsidR="007E3E70" w:rsidRDefault="007E3E70" w:rsidP="002F2153">
      <w:pPr>
        <w:spacing w:line="360" w:lineRule="auto"/>
        <w:ind w:firstLine="720"/>
        <w:jc w:val="both"/>
        <w:rPr>
          <w:rFonts w:ascii="Footlight MT Light" w:hAnsi="Footlight MT Light"/>
        </w:rPr>
      </w:pPr>
    </w:p>
    <w:p w:rsidR="00927CF5" w:rsidRDefault="00927CF5" w:rsidP="002F2153">
      <w:pPr>
        <w:spacing w:line="360" w:lineRule="auto"/>
        <w:ind w:firstLine="720"/>
        <w:jc w:val="both"/>
        <w:rPr>
          <w:rFonts w:ascii="Footlight MT Light" w:hAnsi="Footlight MT Light"/>
        </w:rPr>
      </w:pPr>
      <w:r>
        <w:rPr>
          <w:rFonts w:ascii="Footlight MT Light" w:hAnsi="Footlight MT Light"/>
        </w:rPr>
        <w:t xml:space="preserve">Next item was to approve the invoice from </w:t>
      </w:r>
      <w:r w:rsidR="00665A75">
        <w:rPr>
          <w:rFonts w:ascii="Footlight MT Light" w:hAnsi="Footlight MT Light"/>
        </w:rPr>
        <w:t>GCR &amp; Associates in the amount of $539.64 for computer technical support</w:t>
      </w:r>
      <w:r>
        <w:rPr>
          <w:rFonts w:ascii="Footlight MT Light" w:hAnsi="Footlight MT Light"/>
        </w:rPr>
        <w:t xml:space="preserve"> as recommended by committee on </w:t>
      </w:r>
      <w:r w:rsidR="00665A75">
        <w:rPr>
          <w:rFonts w:ascii="Footlight MT Light" w:hAnsi="Footlight MT Light"/>
        </w:rPr>
        <w:t>December 15</w:t>
      </w:r>
      <w:r>
        <w:rPr>
          <w:rFonts w:ascii="Footlight MT Light" w:hAnsi="Footlight MT Light"/>
        </w:rPr>
        <w:t xml:space="preserve">, 2016.  Commissioner Wilson made said motion, seconded by </w:t>
      </w:r>
      <w:r w:rsidR="00665A75">
        <w:rPr>
          <w:rFonts w:ascii="Footlight MT Light" w:hAnsi="Footlight MT Light"/>
        </w:rPr>
        <w:t>Commissioner Bosco</w:t>
      </w:r>
      <w:r>
        <w:rPr>
          <w:rFonts w:ascii="Footlight MT Light" w:hAnsi="Footlight MT Light"/>
        </w:rPr>
        <w:t>.  There was no other discussion, there were no objections, were no public comments and the motion carried unanimously.</w:t>
      </w:r>
    </w:p>
    <w:p w:rsidR="00927CF5" w:rsidRDefault="00927CF5" w:rsidP="002F2153">
      <w:pPr>
        <w:spacing w:line="360" w:lineRule="auto"/>
        <w:ind w:firstLine="720"/>
        <w:jc w:val="both"/>
        <w:rPr>
          <w:rFonts w:ascii="Footlight MT Light" w:hAnsi="Footlight MT Light"/>
        </w:rPr>
      </w:pPr>
      <w:r>
        <w:rPr>
          <w:rFonts w:ascii="Footlight MT Light" w:hAnsi="Footlight MT Light"/>
        </w:rPr>
        <w:t xml:space="preserve"> </w:t>
      </w:r>
    </w:p>
    <w:p w:rsidR="00665A75" w:rsidRDefault="00665A75" w:rsidP="002F2153">
      <w:pPr>
        <w:spacing w:line="360" w:lineRule="auto"/>
        <w:ind w:firstLine="720"/>
        <w:jc w:val="both"/>
        <w:rPr>
          <w:rFonts w:ascii="Footlight MT Light" w:hAnsi="Footlight MT Light"/>
        </w:rPr>
      </w:pPr>
      <w:r>
        <w:rPr>
          <w:rFonts w:ascii="Footlight MT Light" w:hAnsi="Footlight MT Light"/>
        </w:rPr>
        <w:t>Next item was to approve the invoice from the Louisiana Emergency Preparedness Association in the amount of $360.00 for the 2017 Membership Dues as recommended by committee on December 15, 2016.</w:t>
      </w:r>
      <w:r w:rsidR="00312B20">
        <w:rPr>
          <w:rFonts w:ascii="Footlight MT Light" w:hAnsi="Footlight MT Light"/>
        </w:rPr>
        <w:t xml:space="preserve">  Vice President Sheets made said motion, seconded by Commissioner Hebert.  There was no other discussion, there were no objections, were no public comments and the motion carried unanimously. </w:t>
      </w:r>
    </w:p>
    <w:p w:rsidR="00665A75" w:rsidRDefault="00665A75" w:rsidP="002F2153">
      <w:pPr>
        <w:spacing w:line="360" w:lineRule="auto"/>
        <w:ind w:firstLine="720"/>
        <w:jc w:val="both"/>
        <w:rPr>
          <w:rFonts w:ascii="Footlight MT Light" w:hAnsi="Footlight MT Light"/>
        </w:rPr>
      </w:pPr>
    </w:p>
    <w:p w:rsidR="00FB1F04" w:rsidRDefault="00CC1BE5" w:rsidP="00736E99">
      <w:pPr>
        <w:spacing w:line="360" w:lineRule="auto"/>
        <w:ind w:firstLine="720"/>
        <w:jc w:val="both"/>
        <w:rPr>
          <w:rFonts w:ascii="Footlight MT Light" w:hAnsi="Footlight MT Light"/>
        </w:rPr>
      </w:pPr>
      <w:r w:rsidRPr="007E3E70">
        <w:rPr>
          <w:rFonts w:ascii="Footlight MT Light" w:hAnsi="Footlight MT Light"/>
          <w:b/>
        </w:rPr>
        <w:t xml:space="preserve">Personnel Committee:  </w:t>
      </w:r>
      <w:r w:rsidR="009D5EC1" w:rsidRPr="007E3E70">
        <w:rPr>
          <w:rFonts w:ascii="Footlight MT Light" w:hAnsi="Footlight MT Light"/>
          <w:b/>
        </w:rPr>
        <w:t xml:space="preserve"> </w:t>
      </w:r>
      <w:r w:rsidR="00312B20">
        <w:rPr>
          <w:rFonts w:ascii="Footlight MT Light" w:hAnsi="Footlight MT Light"/>
        </w:rPr>
        <w:t>Commissioner St. Pierre</w:t>
      </w:r>
      <w:r w:rsidR="00927CF5">
        <w:rPr>
          <w:rFonts w:ascii="Footlight MT Light" w:hAnsi="Footlight MT Light"/>
        </w:rPr>
        <w:t xml:space="preserve">, </w:t>
      </w:r>
      <w:r w:rsidR="00312B20">
        <w:rPr>
          <w:rFonts w:ascii="Footlight MT Light" w:hAnsi="Footlight MT Light"/>
        </w:rPr>
        <w:t xml:space="preserve">Chairperson of the Personnel Committee </w:t>
      </w:r>
      <w:r w:rsidR="00D11F70" w:rsidRPr="007E3E70">
        <w:rPr>
          <w:rFonts w:ascii="Footlight MT Light" w:hAnsi="Footlight MT Light"/>
        </w:rPr>
        <w:t>noted</w:t>
      </w:r>
      <w:r w:rsidR="00611AFA">
        <w:rPr>
          <w:rFonts w:ascii="Footlight MT Light" w:hAnsi="Footlight MT Light"/>
        </w:rPr>
        <w:t xml:space="preserve">, there were no items to report from the Personnel Committee meeting </w:t>
      </w:r>
      <w:r w:rsidR="00312B20">
        <w:rPr>
          <w:rFonts w:ascii="Footlight MT Light" w:hAnsi="Footlight MT Light"/>
        </w:rPr>
        <w:t>held on December 15</w:t>
      </w:r>
      <w:r w:rsidR="00611AFA">
        <w:rPr>
          <w:rFonts w:ascii="Footlight MT Light" w:hAnsi="Footlight MT Light"/>
        </w:rPr>
        <w:t>, 2016.</w:t>
      </w:r>
      <w:r w:rsidR="00927CF5">
        <w:rPr>
          <w:rFonts w:ascii="Footlight MT Light" w:hAnsi="Footlight MT Light"/>
        </w:rPr>
        <w:t xml:space="preserve"> </w:t>
      </w:r>
    </w:p>
    <w:p w:rsidR="00843160" w:rsidRPr="007E3E70" w:rsidDel="00E74D0B" w:rsidRDefault="00843160" w:rsidP="00736E99">
      <w:pPr>
        <w:spacing w:line="360" w:lineRule="auto"/>
        <w:ind w:firstLine="720"/>
        <w:jc w:val="both"/>
        <w:rPr>
          <w:del w:id="1" w:author="Monica Salins" w:date="2016-06-27T09:21:00Z"/>
          <w:rFonts w:ascii="Footlight MT Light" w:hAnsi="Footlight MT Light"/>
        </w:rPr>
      </w:pPr>
    </w:p>
    <w:p w:rsidR="005A5AA8" w:rsidRPr="007E3E70" w:rsidRDefault="0067524E" w:rsidP="00FC35E9">
      <w:pPr>
        <w:spacing w:line="360" w:lineRule="auto"/>
        <w:ind w:firstLine="720"/>
        <w:jc w:val="center"/>
        <w:rPr>
          <w:rFonts w:ascii="Footlight MT Light" w:hAnsi="Footlight MT Light"/>
          <w:b/>
        </w:rPr>
      </w:pPr>
      <w:r w:rsidRPr="007E3E70">
        <w:rPr>
          <w:rFonts w:ascii="Footlight MT Light" w:hAnsi="Footlight MT Light"/>
          <w:b/>
        </w:rPr>
        <w:t>STAFF REPORTS</w:t>
      </w:r>
    </w:p>
    <w:p w:rsidR="00843160" w:rsidRPr="007E3E70" w:rsidRDefault="00843160" w:rsidP="00FC35E9">
      <w:pPr>
        <w:spacing w:line="360" w:lineRule="auto"/>
        <w:ind w:firstLine="720"/>
        <w:jc w:val="both"/>
        <w:rPr>
          <w:rFonts w:ascii="Footlight MT Light" w:hAnsi="Footlight MT Light"/>
          <w:b/>
        </w:rPr>
      </w:pPr>
    </w:p>
    <w:p w:rsidR="0086234F" w:rsidRPr="007E3E70" w:rsidRDefault="00736E99" w:rsidP="00FC35E9">
      <w:pPr>
        <w:spacing w:line="360" w:lineRule="auto"/>
        <w:ind w:firstLine="720"/>
        <w:jc w:val="both"/>
        <w:rPr>
          <w:rFonts w:ascii="Footlight MT Light" w:hAnsi="Footlight MT Light"/>
        </w:rPr>
      </w:pPr>
      <w:r w:rsidRPr="007E3E70">
        <w:rPr>
          <w:rFonts w:ascii="Footlight MT Light" w:hAnsi="Footlight MT Light"/>
          <w:b/>
        </w:rPr>
        <w:t>Executive Director LONO Report</w:t>
      </w:r>
      <w:r w:rsidR="007E3E70">
        <w:rPr>
          <w:rFonts w:ascii="Footlight MT Light" w:hAnsi="Footlight MT Light"/>
          <w:b/>
        </w:rPr>
        <w:t xml:space="preserve">:  </w:t>
      </w:r>
      <w:r w:rsidR="00EE3069" w:rsidRPr="007E3E70">
        <w:rPr>
          <w:rFonts w:ascii="Footlight MT Light" w:hAnsi="Footlight MT Light"/>
        </w:rPr>
        <w:t>The Executive Director’s report was in the packet for review.  Mrs. Gorman offered her assistance to any of the board members should they have any questions or comments concerning any of the issued LONOs within their packets.</w:t>
      </w:r>
      <w:r w:rsidR="0026036F">
        <w:rPr>
          <w:rFonts w:ascii="Footlight MT Light" w:hAnsi="Footlight MT Light"/>
        </w:rPr>
        <w:t xml:space="preserve">  </w:t>
      </w:r>
    </w:p>
    <w:p w:rsidR="0026036F" w:rsidRPr="007E3E70" w:rsidRDefault="0026036F" w:rsidP="00FC35E9">
      <w:pPr>
        <w:spacing w:line="360" w:lineRule="auto"/>
        <w:ind w:firstLine="720"/>
        <w:jc w:val="both"/>
        <w:rPr>
          <w:rFonts w:ascii="Footlight MT Light" w:hAnsi="Footlight MT Light"/>
        </w:rPr>
      </w:pPr>
    </w:p>
    <w:p w:rsidR="00736E99" w:rsidRPr="007E3E70" w:rsidRDefault="00736E99" w:rsidP="00FC35E9">
      <w:pPr>
        <w:spacing w:line="360" w:lineRule="auto"/>
        <w:ind w:firstLine="720"/>
        <w:jc w:val="both"/>
        <w:rPr>
          <w:rFonts w:ascii="Footlight MT Light" w:hAnsi="Footlight MT Light"/>
        </w:rPr>
      </w:pPr>
      <w:r w:rsidRPr="007E3E70">
        <w:rPr>
          <w:rFonts w:ascii="Footlight MT Light" w:hAnsi="Footlight MT Light"/>
          <w:b/>
        </w:rPr>
        <w:lastRenderedPageBreak/>
        <w:t>Reports on Projects:</w:t>
      </w:r>
      <w:r w:rsidR="00002B4F" w:rsidRPr="007E3E70">
        <w:rPr>
          <w:rFonts w:ascii="Footlight MT Light" w:hAnsi="Footlight MT Light"/>
          <w:b/>
        </w:rPr>
        <w:t xml:space="preserve"> </w:t>
      </w:r>
      <w:r w:rsidR="00002B4F" w:rsidRPr="007E3E70">
        <w:rPr>
          <w:rFonts w:ascii="Footlight MT Light" w:hAnsi="Footlight MT Light"/>
        </w:rPr>
        <w:t>Reports were given for each of the following projects by the respective engineer and/or representative.  Written reports were also in the board members packets.</w:t>
      </w:r>
    </w:p>
    <w:p w:rsidR="00736E99" w:rsidRPr="007E3E70" w:rsidRDefault="00736E99" w:rsidP="00FC35E9">
      <w:pPr>
        <w:pStyle w:val="ListParagraph"/>
        <w:numPr>
          <w:ilvl w:val="0"/>
          <w:numId w:val="3"/>
        </w:numPr>
        <w:spacing w:line="360" w:lineRule="auto"/>
        <w:jc w:val="both"/>
        <w:rPr>
          <w:rFonts w:ascii="Footlight MT Light" w:hAnsi="Footlight MT Light"/>
        </w:rPr>
      </w:pPr>
      <w:r w:rsidRPr="007E3E70">
        <w:rPr>
          <w:rFonts w:ascii="Footlight MT Light" w:hAnsi="Footlight MT Light"/>
        </w:rPr>
        <w:t>West Shore-Lake Pontchartrain Hurricane Protection – Henry Picard, III</w:t>
      </w:r>
    </w:p>
    <w:p w:rsidR="007E3E70" w:rsidRDefault="00077FAB" w:rsidP="007E3E70">
      <w:pPr>
        <w:pStyle w:val="ListParagraph"/>
        <w:numPr>
          <w:ilvl w:val="0"/>
          <w:numId w:val="3"/>
        </w:numPr>
        <w:spacing w:line="360" w:lineRule="auto"/>
        <w:jc w:val="both"/>
        <w:rPr>
          <w:rFonts w:ascii="Footlight MT Light" w:hAnsi="Footlight MT Light"/>
        </w:rPr>
      </w:pPr>
      <w:r>
        <w:rPr>
          <w:rFonts w:ascii="Footlight MT Light" w:hAnsi="Footlight MT Light"/>
        </w:rPr>
        <w:t>St. James/Ascension Storm Surge Project</w:t>
      </w:r>
      <w:r w:rsidR="00736E99" w:rsidRPr="007E3E70">
        <w:rPr>
          <w:rFonts w:ascii="Footlight MT Light" w:hAnsi="Footlight MT Light"/>
        </w:rPr>
        <w:t xml:space="preserve"> – </w:t>
      </w:r>
      <w:r>
        <w:rPr>
          <w:rFonts w:ascii="Footlight MT Light" w:hAnsi="Footlight MT Light"/>
        </w:rPr>
        <w:t>Henry Picard, III</w:t>
      </w:r>
    </w:p>
    <w:p w:rsidR="00077FAB" w:rsidRPr="00077FAB" w:rsidRDefault="00077FAB" w:rsidP="007E3E70">
      <w:pPr>
        <w:pStyle w:val="ListParagraph"/>
        <w:numPr>
          <w:ilvl w:val="0"/>
          <w:numId w:val="3"/>
        </w:numPr>
        <w:spacing w:line="360" w:lineRule="auto"/>
        <w:jc w:val="both"/>
        <w:rPr>
          <w:rFonts w:ascii="Footlight MT Light" w:hAnsi="Footlight MT Light"/>
        </w:rPr>
      </w:pPr>
      <w:r>
        <w:rPr>
          <w:rFonts w:ascii="Footlight MT Light" w:hAnsi="Footlight MT Light"/>
        </w:rPr>
        <w:t>St. Charles Urban/Walker/</w:t>
      </w:r>
      <w:proofErr w:type="spellStart"/>
      <w:r>
        <w:rPr>
          <w:rFonts w:ascii="Footlight MT Light" w:hAnsi="Footlight MT Light"/>
        </w:rPr>
        <w:t>Almedia</w:t>
      </w:r>
      <w:proofErr w:type="spellEnd"/>
      <w:r>
        <w:rPr>
          <w:rFonts w:ascii="Footlight MT Light" w:hAnsi="Footlight MT Light"/>
        </w:rPr>
        <w:t xml:space="preserve"> Pump Station – Jack Morgan</w:t>
      </w:r>
    </w:p>
    <w:p w:rsidR="00736E99" w:rsidRPr="007E3E70" w:rsidRDefault="00736E99" w:rsidP="00FC35E9">
      <w:pPr>
        <w:pStyle w:val="ListParagraph"/>
        <w:numPr>
          <w:ilvl w:val="0"/>
          <w:numId w:val="3"/>
        </w:numPr>
        <w:spacing w:line="360" w:lineRule="auto"/>
        <w:jc w:val="both"/>
        <w:rPr>
          <w:rFonts w:ascii="Footlight MT Light" w:hAnsi="Footlight MT Light"/>
        </w:rPr>
      </w:pPr>
      <w:r w:rsidRPr="007E3E70">
        <w:rPr>
          <w:rFonts w:ascii="Footlight MT Light" w:hAnsi="Footlight MT Light"/>
        </w:rPr>
        <w:t>Laurel Ridge Lev</w:t>
      </w:r>
      <w:r w:rsidR="00077FAB">
        <w:rPr>
          <w:rFonts w:ascii="Footlight MT Light" w:hAnsi="Footlight MT Light"/>
        </w:rPr>
        <w:t>ee/Bayou Conway-Panama Canal</w:t>
      </w:r>
      <w:r w:rsidRPr="007E3E70">
        <w:rPr>
          <w:rFonts w:ascii="Footlight MT Light" w:hAnsi="Footlight MT Light"/>
        </w:rPr>
        <w:t xml:space="preserve"> – Jake Lambert</w:t>
      </w:r>
    </w:p>
    <w:p w:rsidR="00736E99" w:rsidRPr="00077FAB" w:rsidRDefault="00736E99" w:rsidP="00077FAB">
      <w:pPr>
        <w:pStyle w:val="ListParagraph"/>
        <w:numPr>
          <w:ilvl w:val="0"/>
          <w:numId w:val="3"/>
        </w:numPr>
        <w:spacing w:line="360" w:lineRule="auto"/>
        <w:jc w:val="both"/>
        <w:rPr>
          <w:rFonts w:ascii="Footlight MT Light" w:hAnsi="Footlight MT Light"/>
        </w:rPr>
      </w:pPr>
      <w:r w:rsidRPr="007E3E70">
        <w:rPr>
          <w:rFonts w:ascii="Footlight MT Light" w:hAnsi="Footlight MT Light"/>
        </w:rPr>
        <w:t>St. Charles Hurricane Protection Levee – A.J. Domangue</w:t>
      </w:r>
    </w:p>
    <w:p w:rsidR="00002B4F" w:rsidRPr="007E3E70" w:rsidRDefault="00843160" w:rsidP="00FC35E9">
      <w:pPr>
        <w:pStyle w:val="ListParagraph"/>
        <w:numPr>
          <w:ilvl w:val="0"/>
          <w:numId w:val="3"/>
        </w:numPr>
        <w:spacing w:line="360" w:lineRule="auto"/>
        <w:jc w:val="both"/>
        <w:rPr>
          <w:rFonts w:ascii="Footlight MT Light" w:hAnsi="Footlight MT Light"/>
        </w:rPr>
      </w:pPr>
      <w:r w:rsidRPr="007E3E70">
        <w:rPr>
          <w:rFonts w:ascii="Footlight MT Light" w:hAnsi="Footlight MT Light"/>
        </w:rPr>
        <w:t xml:space="preserve">PLD </w:t>
      </w:r>
      <w:r w:rsidR="00002B4F" w:rsidRPr="007E3E70">
        <w:rPr>
          <w:rFonts w:ascii="Footlight MT Light" w:hAnsi="Footlight MT Light"/>
        </w:rPr>
        <w:t xml:space="preserve">Administrative Complex </w:t>
      </w:r>
      <w:r w:rsidRPr="007E3E70">
        <w:rPr>
          <w:rFonts w:ascii="Footlight MT Light" w:hAnsi="Footlight MT Light"/>
        </w:rPr>
        <w:t xml:space="preserve">Disaster Response Coordinator Center </w:t>
      </w:r>
      <w:r w:rsidR="00002B4F" w:rsidRPr="007E3E70">
        <w:rPr>
          <w:rFonts w:ascii="Footlight MT Light" w:hAnsi="Footlight MT Light"/>
        </w:rPr>
        <w:t xml:space="preserve">– </w:t>
      </w:r>
      <w:r w:rsidR="00331BA0">
        <w:rPr>
          <w:rFonts w:ascii="Footlight MT Light" w:hAnsi="Footlight MT Light"/>
        </w:rPr>
        <w:t>Steve Braquet</w:t>
      </w:r>
    </w:p>
    <w:p w:rsidR="008F5830" w:rsidRDefault="008F5830" w:rsidP="00331BA0">
      <w:pPr>
        <w:spacing w:line="360" w:lineRule="auto"/>
        <w:ind w:left="1800"/>
        <w:jc w:val="both"/>
        <w:rPr>
          <w:rFonts w:ascii="Footlight MT Light" w:hAnsi="Footlight MT Light"/>
        </w:rPr>
      </w:pPr>
    </w:p>
    <w:p w:rsidR="00002B4F" w:rsidRDefault="00002B4F" w:rsidP="00DB1F45">
      <w:pPr>
        <w:spacing w:line="360" w:lineRule="auto"/>
        <w:jc w:val="center"/>
        <w:rPr>
          <w:rFonts w:ascii="Footlight MT Light" w:hAnsi="Footlight MT Light"/>
          <w:b/>
        </w:rPr>
      </w:pPr>
      <w:r w:rsidRPr="007E3E70">
        <w:rPr>
          <w:rFonts w:ascii="Footlight MT Light" w:hAnsi="Footlight MT Light"/>
          <w:b/>
        </w:rPr>
        <w:t>RIGHTS OF ENTRY</w:t>
      </w:r>
    </w:p>
    <w:p w:rsidR="00F96D02" w:rsidRDefault="00331BA0" w:rsidP="008D24D1">
      <w:pPr>
        <w:spacing w:line="360" w:lineRule="auto"/>
        <w:ind w:firstLine="720"/>
        <w:jc w:val="both"/>
        <w:rPr>
          <w:rFonts w:ascii="Footlight MT Light" w:hAnsi="Footlight MT Light"/>
        </w:rPr>
      </w:pPr>
      <w:proofErr w:type="gramStart"/>
      <w:r>
        <w:rPr>
          <w:rFonts w:ascii="Footlight MT Light" w:hAnsi="Footlight MT Light"/>
        </w:rPr>
        <w:t>None.</w:t>
      </w:r>
      <w:proofErr w:type="gramEnd"/>
    </w:p>
    <w:p w:rsidR="00331BA0" w:rsidRDefault="00331BA0" w:rsidP="008D24D1">
      <w:pPr>
        <w:spacing w:line="360" w:lineRule="auto"/>
        <w:ind w:firstLine="720"/>
        <w:jc w:val="both"/>
        <w:rPr>
          <w:rFonts w:ascii="Footlight MT Light" w:hAnsi="Footlight MT Light"/>
        </w:rPr>
      </w:pPr>
    </w:p>
    <w:p w:rsidR="00002B4F" w:rsidRDefault="00002B4F" w:rsidP="00FC35E9">
      <w:pPr>
        <w:spacing w:line="360" w:lineRule="auto"/>
        <w:jc w:val="center"/>
        <w:rPr>
          <w:rFonts w:ascii="Footlight MT Light" w:hAnsi="Footlight MT Light"/>
          <w:b/>
        </w:rPr>
      </w:pPr>
      <w:r w:rsidRPr="007E3E70">
        <w:rPr>
          <w:rFonts w:ascii="Footlight MT Light" w:hAnsi="Footlight MT Light"/>
          <w:b/>
        </w:rPr>
        <w:t>PRESIDENT’S REMARKS</w:t>
      </w:r>
    </w:p>
    <w:p w:rsidR="00F96D02" w:rsidRDefault="00F96D02" w:rsidP="002564D9">
      <w:pPr>
        <w:spacing w:line="360" w:lineRule="auto"/>
        <w:jc w:val="both"/>
        <w:rPr>
          <w:rFonts w:ascii="Footlight MT Light" w:hAnsi="Footlight MT Light"/>
          <w:b/>
        </w:rPr>
      </w:pPr>
    </w:p>
    <w:p w:rsidR="00F96D02" w:rsidRPr="00331BA0" w:rsidRDefault="00F96D02" w:rsidP="002564D9">
      <w:pPr>
        <w:spacing w:line="360" w:lineRule="auto"/>
        <w:jc w:val="both"/>
        <w:rPr>
          <w:rFonts w:ascii="Footlight MT Light" w:hAnsi="Footlight MT Light"/>
        </w:rPr>
      </w:pPr>
      <w:r>
        <w:rPr>
          <w:rFonts w:ascii="Footlight MT Light" w:hAnsi="Footlight MT Light"/>
          <w:b/>
        </w:rPr>
        <w:tab/>
      </w:r>
      <w:r w:rsidR="00331BA0" w:rsidRPr="00331BA0">
        <w:rPr>
          <w:rFonts w:ascii="Footlight MT Light" w:hAnsi="Footlight MT Light"/>
        </w:rPr>
        <w:t>P</w:t>
      </w:r>
      <w:r w:rsidR="007E4D05">
        <w:rPr>
          <w:rFonts w:ascii="Footlight MT Light" w:hAnsi="Footlight MT Light"/>
        </w:rPr>
        <w:t xml:space="preserve">resident Barak Obama signed the </w:t>
      </w:r>
      <w:r w:rsidR="002564D9">
        <w:rPr>
          <w:rFonts w:ascii="Footlight MT Light" w:hAnsi="Footlight MT Light"/>
        </w:rPr>
        <w:t xml:space="preserve">WRDA 2016 (Water Resources Development Act) this evening </w:t>
      </w:r>
      <w:r w:rsidR="007E4D05">
        <w:rPr>
          <w:rFonts w:ascii="Footlight MT Light" w:hAnsi="Footlight MT Light"/>
        </w:rPr>
        <w:t>which includes the Wests</w:t>
      </w:r>
      <w:r w:rsidR="00331BA0" w:rsidRPr="00331BA0">
        <w:rPr>
          <w:rFonts w:ascii="Footlight MT Light" w:hAnsi="Footlight MT Light"/>
        </w:rPr>
        <w:t xml:space="preserve">hore </w:t>
      </w:r>
      <w:r w:rsidR="007E4D05">
        <w:rPr>
          <w:rFonts w:ascii="Footlight MT Light" w:hAnsi="Footlight MT Light"/>
        </w:rPr>
        <w:t xml:space="preserve">Lake Pontchartrain Hurricane Risk Reduction </w:t>
      </w:r>
      <w:r w:rsidR="00331BA0" w:rsidRPr="00331BA0">
        <w:rPr>
          <w:rFonts w:ascii="Footlight MT Light" w:hAnsi="Footlight MT Light"/>
        </w:rPr>
        <w:t>Project</w:t>
      </w:r>
      <w:r w:rsidR="007E4D05">
        <w:rPr>
          <w:rFonts w:ascii="Footlight MT Light" w:hAnsi="Footlight MT Light"/>
        </w:rPr>
        <w:t xml:space="preserve"> (</w:t>
      </w:r>
      <w:r w:rsidR="002564D9">
        <w:rPr>
          <w:rFonts w:ascii="Footlight MT Light" w:hAnsi="Footlight MT Light"/>
        </w:rPr>
        <w:t>West Shore Levee</w:t>
      </w:r>
      <w:r w:rsidR="007E4D05">
        <w:rPr>
          <w:rFonts w:ascii="Footlight MT Light" w:hAnsi="Footlight MT Light"/>
        </w:rPr>
        <w:t>) for the parishes of St. John the Baptist, St. Charles and St. James</w:t>
      </w:r>
      <w:r w:rsidRPr="00331BA0">
        <w:rPr>
          <w:rFonts w:ascii="Footlight MT Light" w:hAnsi="Footlight MT Light"/>
        </w:rPr>
        <w:t>.</w:t>
      </w:r>
    </w:p>
    <w:p w:rsidR="00EB4901" w:rsidRDefault="00EB4901" w:rsidP="00FC35E9">
      <w:pPr>
        <w:spacing w:line="360" w:lineRule="auto"/>
        <w:jc w:val="center"/>
        <w:rPr>
          <w:rFonts w:ascii="Footlight MT Light" w:hAnsi="Footlight MT Light"/>
          <w:b/>
        </w:rPr>
      </w:pPr>
    </w:p>
    <w:p w:rsidR="00002B4F" w:rsidRDefault="00002B4F" w:rsidP="00FC35E9">
      <w:pPr>
        <w:spacing w:line="360" w:lineRule="auto"/>
        <w:jc w:val="center"/>
        <w:rPr>
          <w:rFonts w:ascii="Footlight MT Light" w:hAnsi="Footlight MT Light"/>
          <w:b/>
        </w:rPr>
      </w:pPr>
      <w:r w:rsidRPr="007E3E70">
        <w:rPr>
          <w:rFonts w:ascii="Footlight MT Light" w:hAnsi="Footlight MT Light"/>
          <w:b/>
        </w:rPr>
        <w:t>OLD BUSINESS</w:t>
      </w:r>
    </w:p>
    <w:p w:rsidR="009E1E9F" w:rsidRDefault="009E1E9F" w:rsidP="009E1E9F">
      <w:pPr>
        <w:spacing w:line="360" w:lineRule="auto"/>
        <w:rPr>
          <w:rFonts w:ascii="Footlight MT Light" w:hAnsi="Footlight MT Light"/>
          <w:b/>
        </w:rPr>
      </w:pPr>
    </w:p>
    <w:p w:rsidR="009E1E9F" w:rsidRPr="009E1E9F" w:rsidRDefault="009E1E9F" w:rsidP="009E1E9F">
      <w:pPr>
        <w:spacing w:line="360" w:lineRule="auto"/>
        <w:ind w:firstLine="720"/>
        <w:rPr>
          <w:rFonts w:ascii="Footlight MT Light" w:hAnsi="Footlight MT Light"/>
        </w:rPr>
      </w:pPr>
      <w:r w:rsidRPr="009E1E9F">
        <w:rPr>
          <w:rFonts w:ascii="Footlight MT Light" w:hAnsi="Footlight MT Light"/>
        </w:rPr>
        <w:t>None.</w:t>
      </w:r>
    </w:p>
    <w:p w:rsidR="00331BA0" w:rsidRDefault="00331BA0" w:rsidP="00217B69">
      <w:pPr>
        <w:spacing w:line="360" w:lineRule="auto"/>
        <w:ind w:firstLine="720"/>
        <w:jc w:val="both"/>
        <w:rPr>
          <w:rFonts w:ascii="Footlight MT Light" w:hAnsi="Footlight MT Light"/>
        </w:rPr>
      </w:pPr>
    </w:p>
    <w:p w:rsidR="00002B4F" w:rsidRPr="007E3E70" w:rsidRDefault="00A97316" w:rsidP="00A97316">
      <w:pPr>
        <w:spacing w:line="360" w:lineRule="auto"/>
        <w:ind w:left="2880" w:firstLine="720"/>
        <w:rPr>
          <w:rFonts w:ascii="Footlight MT Light" w:hAnsi="Footlight MT Light"/>
          <w:b/>
        </w:rPr>
      </w:pPr>
      <w:r>
        <w:rPr>
          <w:rFonts w:ascii="Footlight MT Light" w:hAnsi="Footlight MT Light"/>
          <w:b/>
        </w:rPr>
        <w:t xml:space="preserve">     </w:t>
      </w:r>
      <w:r w:rsidR="00002B4F" w:rsidRPr="007E3E70">
        <w:rPr>
          <w:rFonts w:ascii="Footlight MT Light" w:hAnsi="Footlight MT Light"/>
          <w:b/>
        </w:rPr>
        <w:t>NEW BUSINESS</w:t>
      </w:r>
    </w:p>
    <w:p w:rsidR="00002B4F" w:rsidRPr="007E3E70" w:rsidRDefault="00002B4F" w:rsidP="005C7AA9">
      <w:pPr>
        <w:spacing w:line="360" w:lineRule="auto"/>
        <w:ind w:firstLine="720"/>
        <w:rPr>
          <w:rFonts w:ascii="Footlight MT Light" w:hAnsi="Footlight MT Light"/>
        </w:rPr>
      </w:pPr>
    </w:p>
    <w:p w:rsidR="008342AD" w:rsidRPr="0026036F" w:rsidRDefault="009D2752" w:rsidP="005C7AA9">
      <w:pPr>
        <w:spacing w:line="360" w:lineRule="auto"/>
        <w:ind w:firstLine="720"/>
        <w:jc w:val="both"/>
        <w:rPr>
          <w:rFonts w:ascii="Footlight MT Light" w:hAnsi="Footlight MT Light"/>
        </w:rPr>
      </w:pPr>
      <w:r>
        <w:rPr>
          <w:rFonts w:ascii="Footlight MT Light" w:hAnsi="Footlight MT Light"/>
        </w:rPr>
        <w:t>None.</w:t>
      </w:r>
    </w:p>
    <w:p w:rsidR="00EB4901" w:rsidRPr="005C7AA9" w:rsidRDefault="00EB4901" w:rsidP="0026036F">
      <w:pPr>
        <w:ind w:firstLine="720"/>
        <w:jc w:val="both"/>
        <w:rPr>
          <w:rFonts w:ascii="Footlight MT Light" w:hAnsi="Footlight MT Light" w:cs="IrisUPC"/>
        </w:rPr>
      </w:pPr>
    </w:p>
    <w:p w:rsidR="00E57858" w:rsidRPr="007E3E70" w:rsidRDefault="00002B4F" w:rsidP="00E57858">
      <w:pPr>
        <w:spacing w:line="360" w:lineRule="auto"/>
        <w:jc w:val="center"/>
        <w:rPr>
          <w:rFonts w:ascii="Footlight MT Light" w:hAnsi="Footlight MT Light"/>
          <w:b/>
        </w:rPr>
      </w:pPr>
      <w:r w:rsidRPr="007E3E70">
        <w:rPr>
          <w:rFonts w:ascii="Footlight MT Light" w:hAnsi="Footlight MT Light"/>
          <w:b/>
        </w:rPr>
        <w:t>ADJOURNMENT</w:t>
      </w:r>
    </w:p>
    <w:p w:rsidR="00002B4F" w:rsidRPr="00A97316" w:rsidRDefault="00002B4F" w:rsidP="00A97316">
      <w:pPr>
        <w:rPr>
          <w:rFonts w:ascii="Footlight MT Light" w:hAnsi="Footlight MT Light"/>
        </w:rPr>
      </w:pPr>
    </w:p>
    <w:p w:rsidR="00E57858" w:rsidRPr="007E3E70" w:rsidRDefault="00331BA0" w:rsidP="00E57858">
      <w:pPr>
        <w:spacing w:line="360" w:lineRule="auto"/>
        <w:ind w:firstLine="720"/>
        <w:jc w:val="both"/>
        <w:rPr>
          <w:rFonts w:ascii="Footlight MT Light" w:hAnsi="Footlight MT Light"/>
        </w:rPr>
      </w:pPr>
      <w:r>
        <w:rPr>
          <w:rFonts w:ascii="Footlight MT Light" w:hAnsi="Footlight MT Light"/>
        </w:rPr>
        <w:t>Commissioner Hebert</w:t>
      </w:r>
      <w:r w:rsidR="00E57858" w:rsidRPr="007E3E70">
        <w:rPr>
          <w:rFonts w:ascii="Footlight MT Light" w:hAnsi="Footlight MT Light"/>
        </w:rPr>
        <w:t xml:space="preserve"> moved,</w:t>
      </w:r>
      <w:r>
        <w:rPr>
          <w:rFonts w:ascii="Footlight MT Light" w:hAnsi="Footlight MT Light"/>
        </w:rPr>
        <w:t xml:space="preserve"> seconded by Commissioner Boudreaux</w:t>
      </w:r>
      <w:r w:rsidR="00E57858" w:rsidRPr="007E3E70">
        <w:rPr>
          <w:rFonts w:ascii="Footlight MT Light" w:hAnsi="Footlight MT Light"/>
        </w:rPr>
        <w:t xml:space="preserve"> to adjourn.  The motion carried unanimous</w:t>
      </w:r>
      <w:r w:rsidR="00CE5B80">
        <w:rPr>
          <w:rFonts w:ascii="Footlight MT Light" w:hAnsi="Footlight MT Light"/>
        </w:rPr>
        <w:t>ly and meeting adjourned at 6:</w:t>
      </w:r>
      <w:r>
        <w:rPr>
          <w:rFonts w:ascii="Footlight MT Light" w:hAnsi="Footlight MT Light"/>
        </w:rPr>
        <w:t>30</w:t>
      </w:r>
      <w:r w:rsidR="00E57858" w:rsidRPr="007E3E70">
        <w:rPr>
          <w:rFonts w:ascii="Footlight MT Light" w:hAnsi="Footlight MT Light"/>
        </w:rPr>
        <w:t xml:space="preserve"> p.m.</w:t>
      </w:r>
    </w:p>
    <w:p w:rsidR="00CE5B80" w:rsidRPr="007E3E70" w:rsidRDefault="00CE5B80" w:rsidP="00E57858">
      <w:pPr>
        <w:spacing w:line="360" w:lineRule="auto"/>
        <w:ind w:firstLine="720"/>
        <w:jc w:val="both"/>
        <w:rPr>
          <w:rFonts w:ascii="Footlight MT Light" w:hAnsi="Footlight MT Light"/>
        </w:rPr>
      </w:pPr>
    </w:p>
    <w:p w:rsidR="00DF33EE" w:rsidRPr="007E3E70" w:rsidRDefault="00DF33EE" w:rsidP="007E3E70">
      <w:pPr>
        <w:jc w:val="both"/>
        <w:rPr>
          <w:rFonts w:ascii="Footlight MT Light" w:hAnsi="Footlight MT Light"/>
        </w:rPr>
      </w:pPr>
      <w:r w:rsidRPr="007E3E70">
        <w:rPr>
          <w:rFonts w:ascii="Footlight MT Light" w:hAnsi="Footlight MT Light"/>
        </w:rPr>
        <w:t>______________________________</w:t>
      </w:r>
      <w:r w:rsidR="007E3E70">
        <w:rPr>
          <w:rFonts w:ascii="Footlight MT Light" w:hAnsi="Footlight MT Light"/>
        </w:rPr>
        <w:tab/>
      </w:r>
      <w:r w:rsidR="007E3E70">
        <w:rPr>
          <w:rFonts w:ascii="Footlight MT Light" w:hAnsi="Footlight MT Light"/>
        </w:rPr>
        <w:tab/>
        <w:t>_________________________________</w:t>
      </w:r>
    </w:p>
    <w:p w:rsidR="00B30927" w:rsidRPr="00A831E6" w:rsidRDefault="007E3E70" w:rsidP="002564D9">
      <w:pPr>
        <w:jc w:val="both"/>
        <w:rPr>
          <w:rFonts w:ascii="Footlight MT Light" w:hAnsi="Footlight MT Light"/>
        </w:rPr>
      </w:pPr>
      <w:r>
        <w:rPr>
          <w:rFonts w:ascii="Footlight MT Light" w:hAnsi="Footlight MT Light"/>
          <w:b/>
        </w:rPr>
        <w:t xml:space="preserve"> </w:t>
      </w:r>
      <w:r w:rsidR="00DF33EE" w:rsidRPr="00A831E6">
        <w:rPr>
          <w:rFonts w:ascii="Footlight MT Light" w:hAnsi="Footlight MT Light"/>
        </w:rPr>
        <w:t>Mel D. Bush, Board Secretary</w:t>
      </w:r>
      <w:r w:rsidR="00DF33EE" w:rsidRPr="00A831E6">
        <w:rPr>
          <w:rFonts w:ascii="Footlight MT Light" w:hAnsi="Footlight MT Light"/>
        </w:rPr>
        <w:tab/>
      </w:r>
      <w:r w:rsidR="00DF33EE" w:rsidRPr="00A831E6">
        <w:rPr>
          <w:rFonts w:ascii="Footlight MT Light" w:hAnsi="Footlight MT Light"/>
        </w:rPr>
        <w:tab/>
      </w:r>
      <w:r w:rsidRPr="00A831E6">
        <w:rPr>
          <w:rFonts w:ascii="Footlight MT Light" w:hAnsi="Footlight MT Light"/>
        </w:rPr>
        <w:t xml:space="preserve">          </w:t>
      </w:r>
      <w:r w:rsidR="00CE5B80" w:rsidRPr="00A831E6">
        <w:rPr>
          <w:rFonts w:ascii="Footlight MT Light" w:hAnsi="Footlight MT Light"/>
        </w:rPr>
        <w:tab/>
      </w:r>
      <w:r w:rsidR="005B14F0" w:rsidRPr="00A831E6">
        <w:rPr>
          <w:rFonts w:ascii="Footlight MT Light" w:hAnsi="Footlight MT Light"/>
        </w:rPr>
        <w:t>Steve Wilson</w:t>
      </w:r>
      <w:r w:rsidR="00DC2ED9" w:rsidRPr="00A831E6">
        <w:rPr>
          <w:rFonts w:ascii="Footlight MT Light" w:hAnsi="Footlight MT Light"/>
        </w:rPr>
        <w:t xml:space="preserve">, </w:t>
      </w:r>
      <w:r w:rsidR="002564D9">
        <w:rPr>
          <w:rFonts w:ascii="Footlight MT Light" w:hAnsi="Footlight MT Light"/>
        </w:rPr>
        <w:t xml:space="preserve">PLD </w:t>
      </w:r>
      <w:r w:rsidR="00DC2ED9" w:rsidRPr="00A831E6">
        <w:rPr>
          <w:rFonts w:ascii="Footlight MT Light" w:hAnsi="Footlight MT Light"/>
        </w:rPr>
        <w:t>President</w:t>
      </w:r>
      <w:r w:rsidR="00B953E9" w:rsidRPr="00A831E6">
        <w:rPr>
          <w:rFonts w:ascii="Footlight MT Light" w:hAnsi="Footlight MT Light"/>
        </w:rPr>
        <w:t xml:space="preserve"> </w:t>
      </w:r>
    </w:p>
    <w:sectPr w:rsidR="00B30927" w:rsidRPr="00A831E6" w:rsidSect="0099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ris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46C"/>
    <w:multiLevelType w:val="hybridMultilevel"/>
    <w:tmpl w:val="E3C24D68"/>
    <w:lvl w:ilvl="0" w:tplc="C2389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64C0B58"/>
    <w:multiLevelType w:val="hybridMultilevel"/>
    <w:tmpl w:val="1B70F93E"/>
    <w:lvl w:ilvl="0" w:tplc="4A948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34F38A0"/>
    <w:multiLevelType w:val="hybridMultilevel"/>
    <w:tmpl w:val="1B284B2A"/>
    <w:lvl w:ilvl="0" w:tplc="A5C85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2E4FCF"/>
    <w:multiLevelType w:val="hybridMultilevel"/>
    <w:tmpl w:val="139C8DC0"/>
    <w:lvl w:ilvl="0" w:tplc="53429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68"/>
    <w:rsid w:val="0000093B"/>
    <w:rsid w:val="00002B4F"/>
    <w:rsid w:val="00013B79"/>
    <w:rsid w:val="000179D6"/>
    <w:rsid w:val="00020899"/>
    <w:rsid w:val="00023B47"/>
    <w:rsid w:val="00025E0F"/>
    <w:rsid w:val="00040FC8"/>
    <w:rsid w:val="000449FB"/>
    <w:rsid w:val="00057421"/>
    <w:rsid w:val="00065EFB"/>
    <w:rsid w:val="00066EBC"/>
    <w:rsid w:val="000673C8"/>
    <w:rsid w:val="00067DA9"/>
    <w:rsid w:val="00077655"/>
    <w:rsid w:val="00077FAB"/>
    <w:rsid w:val="00080805"/>
    <w:rsid w:val="00086742"/>
    <w:rsid w:val="00093197"/>
    <w:rsid w:val="000A0645"/>
    <w:rsid w:val="000A573B"/>
    <w:rsid w:val="000B20E4"/>
    <w:rsid w:val="000B3531"/>
    <w:rsid w:val="000C7CDA"/>
    <w:rsid w:val="000D0AF7"/>
    <w:rsid w:val="000D4478"/>
    <w:rsid w:val="000E645F"/>
    <w:rsid w:val="00103E07"/>
    <w:rsid w:val="0010502E"/>
    <w:rsid w:val="00107CF5"/>
    <w:rsid w:val="00133AF4"/>
    <w:rsid w:val="001369E3"/>
    <w:rsid w:val="00143BF2"/>
    <w:rsid w:val="001553CE"/>
    <w:rsid w:val="001576CA"/>
    <w:rsid w:val="00166E18"/>
    <w:rsid w:val="00180385"/>
    <w:rsid w:val="00190CE4"/>
    <w:rsid w:val="00193EAA"/>
    <w:rsid w:val="001A411B"/>
    <w:rsid w:val="001A5679"/>
    <w:rsid w:val="001B0611"/>
    <w:rsid w:val="001B1AC6"/>
    <w:rsid w:val="001B4D1C"/>
    <w:rsid w:val="001C69FF"/>
    <w:rsid w:val="001D2D56"/>
    <w:rsid w:val="001E3D0D"/>
    <w:rsid w:val="001F4332"/>
    <w:rsid w:val="001F4986"/>
    <w:rsid w:val="001F7868"/>
    <w:rsid w:val="00205EDF"/>
    <w:rsid w:val="002114BD"/>
    <w:rsid w:val="00211757"/>
    <w:rsid w:val="002163BE"/>
    <w:rsid w:val="00217B69"/>
    <w:rsid w:val="00241726"/>
    <w:rsid w:val="0024475A"/>
    <w:rsid w:val="00255C17"/>
    <w:rsid w:val="002564D9"/>
    <w:rsid w:val="0026036F"/>
    <w:rsid w:val="00262589"/>
    <w:rsid w:val="00265FDB"/>
    <w:rsid w:val="0027226F"/>
    <w:rsid w:val="002749C1"/>
    <w:rsid w:val="00276301"/>
    <w:rsid w:val="00290C7F"/>
    <w:rsid w:val="00290E68"/>
    <w:rsid w:val="002B248A"/>
    <w:rsid w:val="002B2BA2"/>
    <w:rsid w:val="002B2C6C"/>
    <w:rsid w:val="002B3D0C"/>
    <w:rsid w:val="002B4EAB"/>
    <w:rsid w:val="002C5B82"/>
    <w:rsid w:val="002D08F5"/>
    <w:rsid w:val="002F2153"/>
    <w:rsid w:val="00301071"/>
    <w:rsid w:val="00310825"/>
    <w:rsid w:val="00312B20"/>
    <w:rsid w:val="003270A3"/>
    <w:rsid w:val="00327AB6"/>
    <w:rsid w:val="00330F87"/>
    <w:rsid w:val="00331BA0"/>
    <w:rsid w:val="003435DF"/>
    <w:rsid w:val="00344B3E"/>
    <w:rsid w:val="00344E84"/>
    <w:rsid w:val="0035145D"/>
    <w:rsid w:val="0035693F"/>
    <w:rsid w:val="00371763"/>
    <w:rsid w:val="00392779"/>
    <w:rsid w:val="003A17DA"/>
    <w:rsid w:val="003A4289"/>
    <w:rsid w:val="003A4695"/>
    <w:rsid w:val="003A499F"/>
    <w:rsid w:val="003B1D5E"/>
    <w:rsid w:val="003D4A3B"/>
    <w:rsid w:val="003D70AE"/>
    <w:rsid w:val="003E79B7"/>
    <w:rsid w:val="003F251A"/>
    <w:rsid w:val="0040154F"/>
    <w:rsid w:val="004063F7"/>
    <w:rsid w:val="00411AD9"/>
    <w:rsid w:val="004160FD"/>
    <w:rsid w:val="00416D2F"/>
    <w:rsid w:val="0042368C"/>
    <w:rsid w:val="004374BF"/>
    <w:rsid w:val="00452512"/>
    <w:rsid w:val="00460205"/>
    <w:rsid w:val="00462C51"/>
    <w:rsid w:val="00464CB1"/>
    <w:rsid w:val="0049320D"/>
    <w:rsid w:val="004B09AB"/>
    <w:rsid w:val="004B129D"/>
    <w:rsid w:val="004B17BD"/>
    <w:rsid w:val="004B79F9"/>
    <w:rsid w:val="004C5995"/>
    <w:rsid w:val="004D1C1B"/>
    <w:rsid w:val="004D38A7"/>
    <w:rsid w:val="004D5598"/>
    <w:rsid w:val="004F108A"/>
    <w:rsid w:val="004F7AAD"/>
    <w:rsid w:val="005008B5"/>
    <w:rsid w:val="00510196"/>
    <w:rsid w:val="005306C2"/>
    <w:rsid w:val="005411A5"/>
    <w:rsid w:val="005510E4"/>
    <w:rsid w:val="00553E17"/>
    <w:rsid w:val="00566B40"/>
    <w:rsid w:val="0058377E"/>
    <w:rsid w:val="005851FD"/>
    <w:rsid w:val="00590D55"/>
    <w:rsid w:val="00592476"/>
    <w:rsid w:val="00596302"/>
    <w:rsid w:val="00596476"/>
    <w:rsid w:val="005A1C54"/>
    <w:rsid w:val="005A275F"/>
    <w:rsid w:val="005A2925"/>
    <w:rsid w:val="005A5AA8"/>
    <w:rsid w:val="005A79B1"/>
    <w:rsid w:val="005B14F0"/>
    <w:rsid w:val="005C39E4"/>
    <w:rsid w:val="005C7AA9"/>
    <w:rsid w:val="005E2849"/>
    <w:rsid w:val="005E653A"/>
    <w:rsid w:val="00606445"/>
    <w:rsid w:val="00611AFA"/>
    <w:rsid w:val="006277A6"/>
    <w:rsid w:val="00631677"/>
    <w:rsid w:val="00632FC0"/>
    <w:rsid w:val="00646283"/>
    <w:rsid w:val="00661B21"/>
    <w:rsid w:val="00665A75"/>
    <w:rsid w:val="006739B9"/>
    <w:rsid w:val="0067524E"/>
    <w:rsid w:val="00677A69"/>
    <w:rsid w:val="006809A6"/>
    <w:rsid w:val="00681A8A"/>
    <w:rsid w:val="00682677"/>
    <w:rsid w:val="006A1893"/>
    <w:rsid w:val="006B7CA6"/>
    <w:rsid w:val="006D5D20"/>
    <w:rsid w:val="006E022B"/>
    <w:rsid w:val="006E584C"/>
    <w:rsid w:val="006E648D"/>
    <w:rsid w:val="006F70BF"/>
    <w:rsid w:val="00700BAD"/>
    <w:rsid w:val="00724E28"/>
    <w:rsid w:val="00725DD5"/>
    <w:rsid w:val="00726174"/>
    <w:rsid w:val="00736E99"/>
    <w:rsid w:val="00741054"/>
    <w:rsid w:val="00760588"/>
    <w:rsid w:val="0076278D"/>
    <w:rsid w:val="007632DC"/>
    <w:rsid w:val="0076791C"/>
    <w:rsid w:val="007812B6"/>
    <w:rsid w:val="007A3271"/>
    <w:rsid w:val="007A469A"/>
    <w:rsid w:val="007A7E2C"/>
    <w:rsid w:val="007B38DE"/>
    <w:rsid w:val="007C44D3"/>
    <w:rsid w:val="007D0CD0"/>
    <w:rsid w:val="007D2499"/>
    <w:rsid w:val="007D5D97"/>
    <w:rsid w:val="007D773C"/>
    <w:rsid w:val="007E3E70"/>
    <w:rsid w:val="007E4D05"/>
    <w:rsid w:val="007F2DB7"/>
    <w:rsid w:val="00800DD7"/>
    <w:rsid w:val="008017F5"/>
    <w:rsid w:val="008063AC"/>
    <w:rsid w:val="00806A24"/>
    <w:rsid w:val="008146C5"/>
    <w:rsid w:val="008342AD"/>
    <w:rsid w:val="00843160"/>
    <w:rsid w:val="008432F9"/>
    <w:rsid w:val="00851188"/>
    <w:rsid w:val="00855D5E"/>
    <w:rsid w:val="0086234F"/>
    <w:rsid w:val="00883AF1"/>
    <w:rsid w:val="00896041"/>
    <w:rsid w:val="00896EED"/>
    <w:rsid w:val="00897FAC"/>
    <w:rsid w:val="008A1208"/>
    <w:rsid w:val="008B2A36"/>
    <w:rsid w:val="008B42C2"/>
    <w:rsid w:val="008B4691"/>
    <w:rsid w:val="008B7FA1"/>
    <w:rsid w:val="008C41EA"/>
    <w:rsid w:val="008C6167"/>
    <w:rsid w:val="008C76F5"/>
    <w:rsid w:val="008D24D1"/>
    <w:rsid w:val="008D464E"/>
    <w:rsid w:val="008D57F6"/>
    <w:rsid w:val="008E0370"/>
    <w:rsid w:val="008E1F61"/>
    <w:rsid w:val="008E2F90"/>
    <w:rsid w:val="008E3BD1"/>
    <w:rsid w:val="008F1C26"/>
    <w:rsid w:val="008F5830"/>
    <w:rsid w:val="00903D22"/>
    <w:rsid w:val="00910DAF"/>
    <w:rsid w:val="00916B53"/>
    <w:rsid w:val="00921C4A"/>
    <w:rsid w:val="00925F5D"/>
    <w:rsid w:val="00927CF5"/>
    <w:rsid w:val="00932460"/>
    <w:rsid w:val="00943774"/>
    <w:rsid w:val="009506B2"/>
    <w:rsid w:val="009549F5"/>
    <w:rsid w:val="00956567"/>
    <w:rsid w:val="0096517E"/>
    <w:rsid w:val="00971897"/>
    <w:rsid w:val="00977F66"/>
    <w:rsid w:val="00993A5F"/>
    <w:rsid w:val="009A3E3E"/>
    <w:rsid w:val="009B11B1"/>
    <w:rsid w:val="009D2752"/>
    <w:rsid w:val="009D3FA0"/>
    <w:rsid w:val="009D5EC1"/>
    <w:rsid w:val="009D6CA2"/>
    <w:rsid w:val="009E1E9F"/>
    <w:rsid w:val="009E3DA1"/>
    <w:rsid w:val="009E6A18"/>
    <w:rsid w:val="00A042D5"/>
    <w:rsid w:val="00A04407"/>
    <w:rsid w:val="00A0532A"/>
    <w:rsid w:val="00A143B2"/>
    <w:rsid w:val="00A23089"/>
    <w:rsid w:val="00A24477"/>
    <w:rsid w:val="00A33F41"/>
    <w:rsid w:val="00A42210"/>
    <w:rsid w:val="00A457DC"/>
    <w:rsid w:val="00A75458"/>
    <w:rsid w:val="00A759B6"/>
    <w:rsid w:val="00A77884"/>
    <w:rsid w:val="00A831E6"/>
    <w:rsid w:val="00A84F79"/>
    <w:rsid w:val="00A95532"/>
    <w:rsid w:val="00A97316"/>
    <w:rsid w:val="00AA750E"/>
    <w:rsid w:val="00AB7DFF"/>
    <w:rsid w:val="00AC2C07"/>
    <w:rsid w:val="00AD1FE8"/>
    <w:rsid w:val="00AD2E37"/>
    <w:rsid w:val="00AF14D6"/>
    <w:rsid w:val="00B00C15"/>
    <w:rsid w:val="00B03F49"/>
    <w:rsid w:val="00B12A92"/>
    <w:rsid w:val="00B21C1F"/>
    <w:rsid w:val="00B25D26"/>
    <w:rsid w:val="00B30927"/>
    <w:rsid w:val="00B36163"/>
    <w:rsid w:val="00B407D3"/>
    <w:rsid w:val="00B4601E"/>
    <w:rsid w:val="00B511B7"/>
    <w:rsid w:val="00B56E10"/>
    <w:rsid w:val="00B67CB3"/>
    <w:rsid w:val="00B868F2"/>
    <w:rsid w:val="00B86EC8"/>
    <w:rsid w:val="00B950A5"/>
    <w:rsid w:val="00B953E9"/>
    <w:rsid w:val="00B96DDE"/>
    <w:rsid w:val="00BA3387"/>
    <w:rsid w:val="00BB1370"/>
    <w:rsid w:val="00BB1DA6"/>
    <w:rsid w:val="00BB3F76"/>
    <w:rsid w:val="00BB7621"/>
    <w:rsid w:val="00BC129D"/>
    <w:rsid w:val="00BC1523"/>
    <w:rsid w:val="00BD5828"/>
    <w:rsid w:val="00BE04E8"/>
    <w:rsid w:val="00BE3631"/>
    <w:rsid w:val="00BE5EDF"/>
    <w:rsid w:val="00BF3802"/>
    <w:rsid w:val="00C030F4"/>
    <w:rsid w:val="00C06FFA"/>
    <w:rsid w:val="00C11CD1"/>
    <w:rsid w:val="00C201FB"/>
    <w:rsid w:val="00C23B3E"/>
    <w:rsid w:val="00C3468F"/>
    <w:rsid w:val="00C3501A"/>
    <w:rsid w:val="00C3758A"/>
    <w:rsid w:val="00C417ED"/>
    <w:rsid w:val="00C57005"/>
    <w:rsid w:val="00C6796B"/>
    <w:rsid w:val="00C74611"/>
    <w:rsid w:val="00C8442D"/>
    <w:rsid w:val="00C85826"/>
    <w:rsid w:val="00C87397"/>
    <w:rsid w:val="00CB1FD5"/>
    <w:rsid w:val="00CC1BE5"/>
    <w:rsid w:val="00CD2AAD"/>
    <w:rsid w:val="00CE0718"/>
    <w:rsid w:val="00CE5B80"/>
    <w:rsid w:val="00CF6DFB"/>
    <w:rsid w:val="00D0047F"/>
    <w:rsid w:val="00D11F70"/>
    <w:rsid w:val="00D17731"/>
    <w:rsid w:val="00D32D06"/>
    <w:rsid w:val="00D36A79"/>
    <w:rsid w:val="00D3759B"/>
    <w:rsid w:val="00D478BC"/>
    <w:rsid w:val="00D61E1D"/>
    <w:rsid w:val="00D61E99"/>
    <w:rsid w:val="00D70924"/>
    <w:rsid w:val="00D73394"/>
    <w:rsid w:val="00D86592"/>
    <w:rsid w:val="00D96804"/>
    <w:rsid w:val="00DA0EEB"/>
    <w:rsid w:val="00DA17D6"/>
    <w:rsid w:val="00DA3EB7"/>
    <w:rsid w:val="00DB1F45"/>
    <w:rsid w:val="00DB63BC"/>
    <w:rsid w:val="00DC06F2"/>
    <w:rsid w:val="00DC2ED9"/>
    <w:rsid w:val="00DC4386"/>
    <w:rsid w:val="00DC4E1C"/>
    <w:rsid w:val="00DD69C7"/>
    <w:rsid w:val="00DE7F03"/>
    <w:rsid w:val="00DF33EE"/>
    <w:rsid w:val="00DF4833"/>
    <w:rsid w:val="00E10981"/>
    <w:rsid w:val="00E11335"/>
    <w:rsid w:val="00E134DB"/>
    <w:rsid w:val="00E166E3"/>
    <w:rsid w:val="00E16BC7"/>
    <w:rsid w:val="00E207E8"/>
    <w:rsid w:val="00E23FCA"/>
    <w:rsid w:val="00E27A99"/>
    <w:rsid w:val="00E310D1"/>
    <w:rsid w:val="00E35C3F"/>
    <w:rsid w:val="00E516DF"/>
    <w:rsid w:val="00E54946"/>
    <w:rsid w:val="00E5692C"/>
    <w:rsid w:val="00E5693F"/>
    <w:rsid w:val="00E56D68"/>
    <w:rsid w:val="00E57858"/>
    <w:rsid w:val="00E607F9"/>
    <w:rsid w:val="00E72AD4"/>
    <w:rsid w:val="00E74148"/>
    <w:rsid w:val="00E74D0B"/>
    <w:rsid w:val="00E85571"/>
    <w:rsid w:val="00E949C1"/>
    <w:rsid w:val="00EA4D8E"/>
    <w:rsid w:val="00EB4901"/>
    <w:rsid w:val="00EB5893"/>
    <w:rsid w:val="00EC4C27"/>
    <w:rsid w:val="00ED5E3C"/>
    <w:rsid w:val="00EE3069"/>
    <w:rsid w:val="00EE5D46"/>
    <w:rsid w:val="00F00FEC"/>
    <w:rsid w:val="00F04E2E"/>
    <w:rsid w:val="00F33256"/>
    <w:rsid w:val="00F37D6F"/>
    <w:rsid w:val="00F466A7"/>
    <w:rsid w:val="00F512CE"/>
    <w:rsid w:val="00F632B9"/>
    <w:rsid w:val="00F63D93"/>
    <w:rsid w:val="00F6402D"/>
    <w:rsid w:val="00F76E01"/>
    <w:rsid w:val="00F96D02"/>
    <w:rsid w:val="00FA6D08"/>
    <w:rsid w:val="00FB1F04"/>
    <w:rsid w:val="00FB431D"/>
    <w:rsid w:val="00FC35E9"/>
    <w:rsid w:val="00FE47A6"/>
    <w:rsid w:val="00FF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41EA"/>
    <w:rPr>
      <w:rFonts w:ascii="Tahoma" w:hAnsi="Tahoma" w:cs="Tahoma"/>
      <w:sz w:val="16"/>
      <w:szCs w:val="16"/>
    </w:rPr>
  </w:style>
  <w:style w:type="character" w:customStyle="1" w:styleId="BalloonTextChar">
    <w:name w:val="Balloon Text Char"/>
    <w:basedOn w:val="DefaultParagraphFont"/>
    <w:link w:val="BalloonText"/>
    <w:rsid w:val="008C41EA"/>
    <w:rPr>
      <w:rFonts w:ascii="Tahoma" w:hAnsi="Tahoma" w:cs="Tahoma"/>
      <w:sz w:val="16"/>
      <w:szCs w:val="16"/>
    </w:rPr>
  </w:style>
  <w:style w:type="paragraph" w:styleId="PlainText">
    <w:name w:val="Plain Text"/>
    <w:basedOn w:val="Normal"/>
    <w:link w:val="PlainTextChar"/>
    <w:uiPriority w:val="99"/>
    <w:unhideWhenUsed/>
    <w:rsid w:val="00F33256"/>
    <w:rPr>
      <w:rFonts w:ascii="Footlight MT Light" w:eastAsiaTheme="minorHAnsi" w:hAnsi="Footlight MT Light" w:cstheme="minorBidi"/>
      <w:szCs w:val="21"/>
    </w:rPr>
  </w:style>
  <w:style w:type="character" w:customStyle="1" w:styleId="PlainTextChar">
    <w:name w:val="Plain Text Char"/>
    <w:basedOn w:val="DefaultParagraphFont"/>
    <w:link w:val="PlainText"/>
    <w:uiPriority w:val="99"/>
    <w:rsid w:val="00F33256"/>
    <w:rPr>
      <w:rFonts w:ascii="Footlight MT Light" w:eastAsiaTheme="minorHAnsi" w:hAnsi="Footlight MT Light" w:cstheme="minorBidi"/>
      <w:sz w:val="24"/>
      <w:szCs w:val="21"/>
    </w:rPr>
  </w:style>
  <w:style w:type="paragraph" w:styleId="ListParagraph">
    <w:name w:val="List Paragraph"/>
    <w:basedOn w:val="Normal"/>
    <w:uiPriority w:val="34"/>
    <w:qFormat/>
    <w:rsid w:val="007A7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41EA"/>
    <w:rPr>
      <w:rFonts w:ascii="Tahoma" w:hAnsi="Tahoma" w:cs="Tahoma"/>
      <w:sz w:val="16"/>
      <w:szCs w:val="16"/>
    </w:rPr>
  </w:style>
  <w:style w:type="character" w:customStyle="1" w:styleId="BalloonTextChar">
    <w:name w:val="Balloon Text Char"/>
    <w:basedOn w:val="DefaultParagraphFont"/>
    <w:link w:val="BalloonText"/>
    <w:rsid w:val="008C41EA"/>
    <w:rPr>
      <w:rFonts w:ascii="Tahoma" w:hAnsi="Tahoma" w:cs="Tahoma"/>
      <w:sz w:val="16"/>
      <w:szCs w:val="16"/>
    </w:rPr>
  </w:style>
  <w:style w:type="paragraph" w:styleId="PlainText">
    <w:name w:val="Plain Text"/>
    <w:basedOn w:val="Normal"/>
    <w:link w:val="PlainTextChar"/>
    <w:uiPriority w:val="99"/>
    <w:unhideWhenUsed/>
    <w:rsid w:val="00F33256"/>
    <w:rPr>
      <w:rFonts w:ascii="Footlight MT Light" w:eastAsiaTheme="minorHAnsi" w:hAnsi="Footlight MT Light" w:cstheme="minorBidi"/>
      <w:szCs w:val="21"/>
    </w:rPr>
  </w:style>
  <w:style w:type="character" w:customStyle="1" w:styleId="PlainTextChar">
    <w:name w:val="Plain Text Char"/>
    <w:basedOn w:val="DefaultParagraphFont"/>
    <w:link w:val="PlainText"/>
    <w:uiPriority w:val="99"/>
    <w:rsid w:val="00F33256"/>
    <w:rPr>
      <w:rFonts w:ascii="Footlight MT Light" w:eastAsiaTheme="minorHAnsi" w:hAnsi="Footlight MT Light" w:cstheme="minorBidi"/>
      <w:sz w:val="24"/>
      <w:szCs w:val="21"/>
    </w:rPr>
  </w:style>
  <w:style w:type="paragraph" w:styleId="ListParagraph">
    <w:name w:val="List Paragraph"/>
    <w:basedOn w:val="Normal"/>
    <w:uiPriority w:val="34"/>
    <w:qFormat/>
    <w:rsid w:val="007A7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4877">
      <w:bodyDiv w:val="1"/>
      <w:marLeft w:val="0"/>
      <w:marRight w:val="0"/>
      <w:marTop w:val="0"/>
      <w:marBottom w:val="0"/>
      <w:divBdr>
        <w:top w:val="none" w:sz="0" w:space="0" w:color="auto"/>
        <w:left w:val="none" w:sz="0" w:space="0" w:color="auto"/>
        <w:bottom w:val="none" w:sz="0" w:space="0" w:color="auto"/>
        <w:right w:val="none" w:sz="0" w:space="0" w:color="auto"/>
      </w:divBdr>
    </w:div>
    <w:div w:id="494685144">
      <w:bodyDiv w:val="1"/>
      <w:marLeft w:val="0"/>
      <w:marRight w:val="0"/>
      <w:marTop w:val="0"/>
      <w:marBottom w:val="0"/>
      <w:divBdr>
        <w:top w:val="none" w:sz="0" w:space="0" w:color="auto"/>
        <w:left w:val="none" w:sz="0" w:space="0" w:color="auto"/>
        <w:bottom w:val="none" w:sz="0" w:space="0" w:color="auto"/>
        <w:right w:val="none" w:sz="0" w:space="0" w:color="auto"/>
      </w:divBdr>
    </w:div>
    <w:div w:id="6637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7312E-C0E8-4D9A-843A-E5890652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Finance Committee of the Board of Commissioners for the Pontchartrain Levee District met at its office on Tuesday, November 3, 2004</vt:lpstr>
    </vt:vector>
  </TitlesOfParts>
  <Company>PLD</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Finance Committee of the Board of Commissioners for the Pontchartrain Levee District met at its office on Tuesday, November 3, 2004</dc:title>
  <dc:creator>Susan Sheets</dc:creator>
  <cp:lastModifiedBy>Kelly Poche</cp:lastModifiedBy>
  <cp:revision>5</cp:revision>
  <cp:lastPrinted>2017-01-04T22:03:00Z</cp:lastPrinted>
  <dcterms:created xsi:type="dcterms:W3CDTF">2017-01-03T15:13:00Z</dcterms:created>
  <dcterms:modified xsi:type="dcterms:W3CDTF">2017-01-04T22:04:00Z</dcterms:modified>
</cp:coreProperties>
</file>