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68" w:rsidRDefault="00290E68" w:rsidP="00C23B3E">
      <w:pPr>
        <w:spacing w:line="360" w:lineRule="auto"/>
        <w:ind w:firstLine="720"/>
        <w:jc w:val="both"/>
        <w:rPr>
          <w:rFonts w:ascii="Footlight MT Light" w:hAnsi="Footlight MT Light"/>
        </w:rPr>
      </w:pPr>
      <w:r w:rsidRPr="007E3E70">
        <w:rPr>
          <w:rFonts w:ascii="Footlight MT Light" w:hAnsi="Footlight MT Light"/>
        </w:rPr>
        <w:t xml:space="preserve">The Board of </w:t>
      </w:r>
      <w:r w:rsidR="008C6167" w:rsidRPr="007E3E70">
        <w:rPr>
          <w:rFonts w:ascii="Footlight MT Light" w:hAnsi="Footlight MT Light"/>
        </w:rPr>
        <w:t>Commissioners for the Pontchartrain Levee Di</w:t>
      </w:r>
      <w:r w:rsidR="00B25D26" w:rsidRPr="007E3E70">
        <w:rPr>
          <w:rFonts w:ascii="Footlight MT Light" w:hAnsi="Footlight MT Light"/>
        </w:rPr>
        <w:t xml:space="preserve">strict met at its office on </w:t>
      </w:r>
      <w:r w:rsidRPr="007E3E70">
        <w:rPr>
          <w:rFonts w:ascii="Footlight MT Light" w:hAnsi="Footlight MT Light"/>
        </w:rPr>
        <w:t>Mon</w:t>
      </w:r>
      <w:r w:rsidR="00B25D26" w:rsidRPr="007E3E70">
        <w:rPr>
          <w:rFonts w:ascii="Footlight MT Light" w:hAnsi="Footlight MT Light"/>
        </w:rPr>
        <w:t xml:space="preserve">day, </w:t>
      </w:r>
      <w:r w:rsidR="00590D55" w:rsidRPr="007E3E70">
        <w:rPr>
          <w:rFonts w:ascii="Footlight MT Light" w:hAnsi="Footlight MT Light"/>
        </w:rPr>
        <w:t>July 18</w:t>
      </w:r>
      <w:r w:rsidRPr="007E3E70">
        <w:rPr>
          <w:rFonts w:ascii="Footlight MT Light" w:hAnsi="Footlight MT Light"/>
        </w:rPr>
        <w:t>, 2016, pursuant to due notice given to each member in due time, form and manner as follows:</w:t>
      </w:r>
    </w:p>
    <w:p w:rsidR="007E3E70" w:rsidRPr="007E3E70" w:rsidRDefault="007E3E70" w:rsidP="00C23B3E">
      <w:pPr>
        <w:spacing w:line="360" w:lineRule="auto"/>
        <w:ind w:firstLine="720"/>
        <w:jc w:val="both"/>
        <w:rPr>
          <w:rFonts w:ascii="Footlight MT Light" w:hAnsi="Footlight MT Light"/>
        </w:rPr>
      </w:pPr>
    </w:p>
    <w:p w:rsidR="00290E68" w:rsidRPr="007E3E70" w:rsidRDefault="007E3E70" w:rsidP="00290E68">
      <w:pPr>
        <w:spacing w:line="360" w:lineRule="auto"/>
        <w:ind w:firstLine="720"/>
        <w:jc w:val="center"/>
        <w:rPr>
          <w:rFonts w:ascii="Footlight MT Light" w:hAnsi="Footlight MT Light"/>
        </w:rPr>
      </w:pPr>
      <w:r>
        <w:rPr>
          <w:rFonts w:ascii="Footlight MT Light" w:hAnsi="Footlight MT Light"/>
        </w:rPr>
        <w:t>J</w:t>
      </w:r>
      <w:r w:rsidR="00590D55" w:rsidRPr="007E3E70">
        <w:rPr>
          <w:rFonts w:ascii="Footlight MT Light" w:hAnsi="Footlight MT Light"/>
        </w:rPr>
        <w:t>uly 15</w:t>
      </w:r>
      <w:r w:rsidR="00290E68" w:rsidRPr="007E3E70">
        <w:rPr>
          <w:rFonts w:ascii="Footlight MT Light" w:hAnsi="Footlight MT Light"/>
        </w:rPr>
        <w:t>, 2016</w:t>
      </w:r>
    </w:p>
    <w:p w:rsidR="00290E68" w:rsidRPr="007E3E70" w:rsidRDefault="00290E68" w:rsidP="00290E68">
      <w:pPr>
        <w:spacing w:line="360" w:lineRule="auto"/>
        <w:ind w:firstLine="720"/>
        <w:jc w:val="center"/>
        <w:rPr>
          <w:rFonts w:ascii="Footlight MT Light" w:hAnsi="Footlight MT Light"/>
        </w:rPr>
      </w:pPr>
    </w:p>
    <w:p w:rsidR="00290E68" w:rsidRPr="007E3E70" w:rsidRDefault="00290E68" w:rsidP="00290E68">
      <w:pPr>
        <w:spacing w:line="360" w:lineRule="auto"/>
        <w:ind w:firstLine="720"/>
        <w:rPr>
          <w:rFonts w:ascii="Footlight MT Light" w:hAnsi="Footlight MT Light"/>
        </w:rPr>
      </w:pPr>
      <w:r w:rsidRPr="007E3E70">
        <w:rPr>
          <w:rFonts w:ascii="Footlight MT Light" w:hAnsi="Footlight MT Light"/>
        </w:rPr>
        <w:t>Dear Sir:</w:t>
      </w:r>
    </w:p>
    <w:p w:rsidR="00290E68" w:rsidRPr="007E3E70" w:rsidRDefault="00290E68" w:rsidP="002F2153">
      <w:pPr>
        <w:spacing w:line="360" w:lineRule="auto"/>
        <w:ind w:firstLine="720"/>
        <w:jc w:val="both"/>
        <w:rPr>
          <w:rFonts w:ascii="Footlight MT Light" w:hAnsi="Footlight MT Light"/>
        </w:rPr>
      </w:pPr>
      <w:r w:rsidRPr="007E3E70">
        <w:rPr>
          <w:rFonts w:ascii="Footlight MT Light" w:hAnsi="Footlight MT Light"/>
        </w:rPr>
        <w:tab/>
        <w:t xml:space="preserve">You are hereby notified that the next Regular Board Meeting of the Board of Commissioners for the Pontchartrain Levee District will be held at 6:00 p.m. on Monday </w:t>
      </w:r>
      <w:r w:rsidR="00590D55" w:rsidRPr="007E3E70">
        <w:rPr>
          <w:rFonts w:ascii="Footlight MT Light" w:hAnsi="Footlight MT Light"/>
        </w:rPr>
        <w:t>July</w:t>
      </w:r>
      <w:r w:rsidRPr="007E3E70">
        <w:rPr>
          <w:rFonts w:ascii="Footlight MT Light" w:hAnsi="Footlight MT Light"/>
        </w:rPr>
        <w:t xml:space="preserve"> </w:t>
      </w:r>
      <w:r w:rsidR="00590D55" w:rsidRPr="007E3E70">
        <w:rPr>
          <w:rFonts w:ascii="Footlight MT Light" w:hAnsi="Footlight MT Light"/>
        </w:rPr>
        <w:t>18</w:t>
      </w:r>
      <w:r w:rsidRPr="007E3E70">
        <w:rPr>
          <w:rFonts w:ascii="Footlight MT Light" w:hAnsi="Footlight MT Light"/>
        </w:rPr>
        <w:t>, 2016 at the Lutcher Office, Lutcher, Louisiana.</w:t>
      </w:r>
    </w:p>
    <w:p w:rsidR="00290E68" w:rsidRPr="007E3E70" w:rsidRDefault="00290E68" w:rsidP="00290E68">
      <w:pPr>
        <w:spacing w:line="360" w:lineRule="auto"/>
        <w:ind w:firstLine="720"/>
        <w:rPr>
          <w:rFonts w:ascii="Footlight MT Light" w:hAnsi="Footlight MT Light"/>
        </w:rPr>
      </w:pP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t>Very truly yours,</w:t>
      </w:r>
    </w:p>
    <w:p w:rsidR="00290E68" w:rsidRPr="007E3E70" w:rsidRDefault="00290E68" w:rsidP="00290E68">
      <w:pPr>
        <w:spacing w:line="360" w:lineRule="auto"/>
        <w:ind w:firstLine="720"/>
        <w:rPr>
          <w:rFonts w:ascii="Footlight MT Light" w:hAnsi="Footlight MT Light"/>
        </w:rPr>
      </w:pPr>
    </w:p>
    <w:p w:rsidR="00290E68" w:rsidRPr="007E3E70" w:rsidRDefault="00290E68" w:rsidP="00290E68">
      <w:pPr>
        <w:spacing w:line="360" w:lineRule="auto"/>
        <w:ind w:firstLine="720"/>
        <w:rPr>
          <w:rFonts w:ascii="Footlight MT Light" w:hAnsi="Footlight MT Light"/>
        </w:rPr>
      </w:pP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t>Monica Salins Gorman</w:t>
      </w:r>
    </w:p>
    <w:p w:rsidR="00290E68" w:rsidRDefault="00290E68" w:rsidP="00290E68">
      <w:pPr>
        <w:spacing w:line="360" w:lineRule="auto"/>
        <w:ind w:firstLine="720"/>
        <w:rPr>
          <w:rFonts w:ascii="Footlight MT Light" w:hAnsi="Footlight MT Light"/>
        </w:rPr>
      </w:pP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t>Executive Director</w:t>
      </w:r>
    </w:p>
    <w:p w:rsidR="007E3E70" w:rsidRPr="007E3E70" w:rsidRDefault="007E3E70" w:rsidP="00290E68">
      <w:pPr>
        <w:spacing w:line="360" w:lineRule="auto"/>
        <w:ind w:firstLine="720"/>
        <w:rPr>
          <w:rFonts w:ascii="Footlight MT Light" w:hAnsi="Footlight MT Light"/>
        </w:rPr>
      </w:pPr>
    </w:p>
    <w:p w:rsidR="00B25D26" w:rsidRPr="007E3E70" w:rsidRDefault="008C6167" w:rsidP="00C23B3E">
      <w:pPr>
        <w:spacing w:line="360" w:lineRule="auto"/>
        <w:ind w:firstLine="720"/>
        <w:jc w:val="both"/>
        <w:rPr>
          <w:rFonts w:ascii="Footlight MT Light" w:hAnsi="Footlight MT Light"/>
        </w:rPr>
      </w:pPr>
      <w:r w:rsidRPr="007E3E70">
        <w:rPr>
          <w:rFonts w:ascii="Footlight MT Light" w:hAnsi="Footlight MT Light"/>
        </w:rPr>
        <w:t xml:space="preserve">   </w:t>
      </w:r>
      <w:r w:rsidR="00B25D26" w:rsidRPr="007E3E70">
        <w:rPr>
          <w:rFonts w:ascii="Footlight MT Light" w:hAnsi="Footlight MT Light"/>
        </w:rPr>
        <w:t xml:space="preserve">President </w:t>
      </w:r>
      <w:r w:rsidR="00290E68" w:rsidRPr="007E3E70">
        <w:rPr>
          <w:rFonts w:ascii="Footlight MT Light" w:hAnsi="Footlight MT Light"/>
        </w:rPr>
        <w:t xml:space="preserve">Steve </w:t>
      </w:r>
      <w:r w:rsidR="00B25D26" w:rsidRPr="007E3E70">
        <w:rPr>
          <w:rFonts w:ascii="Footlight MT Light" w:hAnsi="Footlight MT Light"/>
        </w:rPr>
        <w:t xml:space="preserve">Wilson </w:t>
      </w:r>
      <w:r w:rsidRPr="007E3E70">
        <w:rPr>
          <w:rFonts w:ascii="Footlight MT Light" w:hAnsi="Footlight MT Light"/>
        </w:rPr>
        <w:t>called the meeting to order at</w:t>
      </w:r>
      <w:r w:rsidR="00B25D26" w:rsidRPr="007E3E70">
        <w:rPr>
          <w:rFonts w:ascii="Footlight MT Light" w:hAnsi="Footlight MT Light"/>
        </w:rPr>
        <w:t xml:space="preserve"> 6:0</w:t>
      </w:r>
      <w:r w:rsidR="00590D55" w:rsidRPr="007E3E70">
        <w:rPr>
          <w:rFonts w:ascii="Footlight MT Light" w:hAnsi="Footlight MT Light"/>
        </w:rPr>
        <w:t>1</w:t>
      </w:r>
      <w:r w:rsidR="00E10981" w:rsidRPr="007E3E70">
        <w:rPr>
          <w:rFonts w:ascii="Footlight MT Light" w:hAnsi="Footlight MT Light"/>
        </w:rPr>
        <w:t xml:space="preserve"> p.m.</w:t>
      </w:r>
      <w:r w:rsidRPr="007E3E70">
        <w:rPr>
          <w:rFonts w:ascii="Footlight MT Light" w:hAnsi="Footlight MT Light"/>
        </w:rPr>
        <w:t xml:space="preserve">  </w:t>
      </w:r>
      <w:r w:rsidR="00290E68" w:rsidRPr="007E3E70">
        <w:rPr>
          <w:rFonts w:ascii="Footlight MT Light" w:hAnsi="Footlight MT Light"/>
        </w:rPr>
        <w:t>The following members were present</w:t>
      </w:r>
      <w:r w:rsidRPr="007E3E70">
        <w:rPr>
          <w:rFonts w:ascii="Footlight MT Light" w:hAnsi="Footlight MT Light"/>
        </w:rPr>
        <w:t xml:space="preserve">:  Messrs. </w:t>
      </w:r>
      <w:r w:rsidR="00290E68" w:rsidRPr="007E3E70">
        <w:rPr>
          <w:rFonts w:ascii="Footlight MT Light" w:hAnsi="Footlight MT Light"/>
        </w:rPr>
        <w:t xml:space="preserve"> </w:t>
      </w:r>
      <w:r w:rsidR="00B25D26" w:rsidRPr="007E3E70">
        <w:rPr>
          <w:rFonts w:ascii="Footlight MT Light" w:hAnsi="Footlight MT Light"/>
        </w:rPr>
        <w:t xml:space="preserve">Percy Hebert, Jr., Leonard C. Irvin, Sr., </w:t>
      </w:r>
      <w:r w:rsidR="00290E68" w:rsidRPr="007E3E70">
        <w:rPr>
          <w:rFonts w:ascii="Footlight MT Light" w:hAnsi="Footlight MT Light"/>
        </w:rPr>
        <w:t xml:space="preserve">Steve Wilson, </w:t>
      </w:r>
      <w:r w:rsidR="00E23FCA" w:rsidRPr="007E3E70">
        <w:rPr>
          <w:rFonts w:ascii="Footlight MT Light" w:hAnsi="Footlight MT Light"/>
        </w:rPr>
        <w:t xml:space="preserve">Henry Baptiste, </w:t>
      </w:r>
      <w:r w:rsidRPr="007E3E70">
        <w:rPr>
          <w:rFonts w:ascii="Footlight MT Light" w:hAnsi="Footlight MT Light"/>
        </w:rPr>
        <w:t xml:space="preserve">Allen </w:t>
      </w:r>
      <w:r w:rsidR="00993A5F" w:rsidRPr="007E3E70">
        <w:rPr>
          <w:rFonts w:ascii="Footlight MT Light" w:hAnsi="Footlight MT Light"/>
        </w:rPr>
        <w:t xml:space="preserve">J. </w:t>
      </w:r>
      <w:r w:rsidRPr="007E3E70">
        <w:rPr>
          <w:rFonts w:ascii="Footlight MT Light" w:hAnsi="Footlight MT Light"/>
        </w:rPr>
        <w:t xml:space="preserve">St. </w:t>
      </w:r>
      <w:r w:rsidR="00C201FB" w:rsidRPr="007E3E70">
        <w:rPr>
          <w:rFonts w:ascii="Footlight MT Light" w:hAnsi="Footlight MT Light"/>
        </w:rPr>
        <w:t>P</w:t>
      </w:r>
      <w:r w:rsidRPr="007E3E70">
        <w:rPr>
          <w:rFonts w:ascii="Footlight MT Light" w:hAnsi="Footlight MT Light"/>
        </w:rPr>
        <w:t>ierre, Sr.,</w:t>
      </w:r>
      <w:r w:rsidR="00C23B3E" w:rsidRPr="007E3E70">
        <w:rPr>
          <w:rFonts w:ascii="Footlight MT Light" w:hAnsi="Footlight MT Light"/>
        </w:rPr>
        <w:t xml:space="preserve"> </w:t>
      </w:r>
      <w:r w:rsidR="00590D55" w:rsidRPr="007E3E70">
        <w:rPr>
          <w:rFonts w:ascii="Footlight MT Light" w:hAnsi="Footlight MT Light"/>
        </w:rPr>
        <w:t>Ricky Bosco</w:t>
      </w:r>
      <w:r w:rsidR="00883AF1" w:rsidRPr="007E3E70">
        <w:rPr>
          <w:rFonts w:ascii="Footlight MT Light" w:hAnsi="Footlight MT Light"/>
        </w:rPr>
        <w:t>,</w:t>
      </w:r>
      <w:r w:rsidR="00590D55" w:rsidRPr="007E3E70">
        <w:rPr>
          <w:rFonts w:ascii="Footlight MT Light" w:hAnsi="Footlight MT Light"/>
        </w:rPr>
        <w:t xml:space="preserve"> Jerry Savoy</w:t>
      </w:r>
      <w:r w:rsidRPr="007E3E70">
        <w:rPr>
          <w:rFonts w:ascii="Footlight MT Light" w:hAnsi="Footlight MT Light"/>
        </w:rPr>
        <w:t xml:space="preserve"> </w:t>
      </w:r>
      <w:r w:rsidR="00B25D26" w:rsidRPr="007E3E70">
        <w:rPr>
          <w:rFonts w:ascii="Footlight MT Light" w:hAnsi="Footlight MT Light"/>
        </w:rPr>
        <w:t xml:space="preserve">and </w:t>
      </w:r>
      <w:r w:rsidR="00883AF1" w:rsidRPr="007E3E70">
        <w:rPr>
          <w:rFonts w:ascii="Footlight MT Light" w:hAnsi="Footlight MT Light"/>
        </w:rPr>
        <w:t>Marty Poche</w:t>
      </w:r>
      <w:r w:rsidR="00B25D26" w:rsidRPr="007E3E70">
        <w:rPr>
          <w:rFonts w:ascii="Footlight MT Light" w:hAnsi="Footlight MT Light"/>
        </w:rPr>
        <w:t xml:space="preserve">.  </w:t>
      </w:r>
      <w:r w:rsidRPr="007E3E70">
        <w:rPr>
          <w:rFonts w:ascii="Footlight MT Light" w:hAnsi="Footlight MT Light"/>
        </w:rPr>
        <w:t>Absent</w:t>
      </w:r>
      <w:r w:rsidR="00883AF1" w:rsidRPr="007E3E70">
        <w:rPr>
          <w:rFonts w:ascii="Footlight MT Light" w:hAnsi="Footlight MT Light"/>
        </w:rPr>
        <w:t xml:space="preserve">: </w:t>
      </w:r>
      <w:r w:rsidR="00E23FCA" w:rsidRPr="007E3E70">
        <w:rPr>
          <w:rFonts w:ascii="Footlight MT Light" w:hAnsi="Footlight MT Light"/>
        </w:rPr>
        <w:t>Pat</w:t>
      </w:r>
      <w:r w:rsidR="00590D55" w:rsidRPr="007E3E70">
        <w:rPr>
          <w:rFonts w:ascii="Footlight MT Light" w:hAnsi="Footlight MT Light"/>
        </w:rPr>
        <w:t xml:space="preserve">rick </w:t>
      </w:r>
      <w:r w:rsidR="00E23FCA" w:rsidRPr="007E3E70">
        <w:rPr>
          <w:rFonts w:ascii="Footlight MT Light" w:hAnsi="Footlight MT Light"/>
        </w:rPr>
        <w:t>Bell, Sr.</w:t>
      </w:r>
      <w:r w:rsidR="00590D55" w:rsidRPr="007E3E70">
        <w:rPr>
          <w:rFonts w:ascii="Footlight MT Light" w:hAnsi="Footlight MT Light"/>
        </w:rPr>
        <w:t xml:space="preserve"> (deceased)</w:t>
      </w:r>
      <w:r w:rsidR="00883AF1" w:rsidRPr="007E3E70">
        <w:rPr>
          <w:rFonts w:ascii="Footlight MT Light" w:hAnsi="Footlight MT Light"/>
        </w:rPr>
        <w:t xml:space="preserve"> </w:t>
      </w:r>
    </w:p>
    <w:p w:rsidR="008C6167" w:rsidRPr="007E3E70" w:rsidRDefault="008C6167" w:rsidP="00C23B3E">
      <w:pPr>
        <w:spacing w:line="360" w:lineRule="auto"/>
        <w:ind w:firstLine="720"/>
        <w:jc w:val="both"/>
        <w:rPr>
          <w:rFonts w:ascii="Footlight MT Light" w:hAnsi="Footlight MT Light"/>
        </w:rPr>
      </w:pPr>
      <w:r w:rsidRPr="007E3E70">
        <w:rPr>
          <w:rFonts w:ascii="Footlight MT Light" w:hAnsi="Footlight MT Light"/>
        </w:rPr>
        <w:t xml:space="preserve">Pontchartrain </w:t>
      </w:r>
      <w:r w:rsidR="00883AF1" w:rsidRPr="007E3E70">
        <w:rPr>
          <w:rFonts w:ascii="Footlight MT Light" w:hAnsi="Footlight MT Light"/>
        </w:rPr>
        <w:t>Levee District employees in attendance</w:t>
      </w:r>
      <w:r w:rsidRPr="007E3E70">
        <w:rPr>
          <w:rFonts w:ascii="Footlight MT Light" w:hAnsi="Footlight MT Light"/>
        </w:rPr>
        <w:t xml:space="preserve"> were:  Monica Salins</w:t>
      </w:r>
      <w:r w:rsidR="00971897" w:rsidRPr="007E3E70">
        <w:rPr>
          <w:rFonts w:ascii="Footlight MT Light" w:hAnsi="Footlight MT Light"/>
        </w:rPr>
        <w:t xml:space="preserve"> Gorman</w:t>
      </w:r>
      <w:r w:rsidR="00806A24" w:rsidRPr="007E3E70">
        <w:rPr>
          <w:rFonts w:ascii="Footlight MT Light" w:hAnsi="Footlight MT Light"/>
        </w:rPr>
        <w:t xml:space="preserve"> – Executive Directo</w:t>
      </w:r>
      <w:r w:rsidR="00883AF1" w:rsidRPr="007E3E70">
        <w:rPr>
          <w:rFonts w:ascii="Footlight MT Light" w:hAnsi="Footlight MT Light"/>
        </w:rPr>
        <w:t xml:space="preserve">r, </w:t>
      </w:r>
      <w:r w:rsidR="00B25D26" w:rsidRPr="007E3E70">
        <w:rPr>
          <w:rFonts w:ascii="Footlight MT Light" w:hAnsi="Footlight MT Light"/>
        </w:rPr>
        <w:t>Mel D. Bush – Board Secretary</w:t>
      </w:r>
      <w:r w:rsidR="00590D55" w:rsidRPr="007E3E70">
        <w:rPr>
          <w:rFonts w:ascii="Footlight MT Light" w:hAnsi="Footlight MT Light"/>
        </w:rPr>
        <w:t xml:space="preserve">, </w:t>
      </w:r>
      <w:r w:rsidR="00883AF1" w:rsidRPr="007E3E70">
        <w:rPr>
          <w:rFonts w:ascii="Footlight MT Light" w:hAnsi="Footlight MT Light"/>
        </w:rPr>
        <w:t xml:space="preserve">Dean Smith – </w:t>
      </w:r>
      <w:r w:rsidR="000449FB">
        <w:rPr>
          <w:rFonts w:ascii="Footlight MT Light" w:hAnsi="Footlight MT Light"/>
        </w:rPr>
        <w:t xml:space="preserve">Police Captain </w:t>
      </w:r>
      <w:r w:rsidR="00883AF1" w:rsidRPr="007E3E70">
        <w:rPr>
          <w:rFonts w:ascii="Footlight MT Light" w:hAnsi="Footlight MT Light"/>
        </w:rPr>
        <w:t>PLD Police Department</w:t>
      </w:r>
      <w:r w:rsidR="00932460" w:rsidRPr="007E3E70">
        <w:rPr>
          <w:rFonts w:ascii="Footlight MT Light" w:hAnsi="Footlight MT Light"/>
        </w:rPr>
        <w:t xml:space="preserve">, </w:t>
      </w:r>
      <w:r w:rsidR="009506B2" w:rsidRPr="007E3E70">
        <w:rPr>
          <w:rFonts w:ascii="Footlight MT Light" w:hAnsi="Footlight MT Light"/>
        </w:rPr>
        <w:t xml:space="preserve">Kenneth Steib, Sr. - </w:t>
      </w:r>
      <w:r w:rsidR="00932460" w:rsidRPr="007E3E70">
        <w:rPr>
          <w:rFonts w:ascii="Footlight MT Light" w:hAnsi="Footlight MT Light"/>
        </w:rPr>
        <w:t>Levee Board Operation</w:t>
      </w:r>
      <w:r w:rsidR="00C201FB" w:rsidRPr="007E3E70">
        <w:rPr>
          <w:rFonts w:ascii="Footlight MT Light" w:hAnsi="Footlight MT Light"/>
        </w:rPr>
        <w:t>s</w:t>
      </w:r>
      <w:r w:rsidR="00932460" w:rsidRPr="007E3E70">
        <w:rPr>
          <w:rFonts w:ascii="Footlight MT Light" w:hAnsi="Footlight MT Light"/>
        </w:rPr>
        <w:t xml:space="preserve"> Superi</w:t>
      </w:r>
      <w:r w:rsidR="009506B2" w:rsidRPr="007E3E70">
        <w:rPr>
          <w:rFonts w:ascii="Footlight MT Light" w:hAnsi="Footlight MT Light"/>
        </w:rPr>
        <w:t xml:space="preserve">ntendent/Emergency Coordinator, and </w:t>
      </w:r>
      <w:r w:rsidR="00932460" w:rsidRPr="007E3E70">
        <w:rPr>
          <w:rFonts w:ascii="Footlight MT Light" w:hAnsi="Footlight MT Light"/>
        </w:rPr>
        <w:t>Clinton Rouyea</w:t>
      </w:r>
      <w:r w:rsidR="00C201FB" w:rsidRPr="007E3E70">
        <w:rPr>
          <w:rFonts w:ascii="Footlight MT Light" w:hAnsi="Footlight MT Light"/>
        </w:rPr>
        <w:t>- PLD External Accountant</w:t>
      </w:r>
      <w:r w:rsidR="00B25D26" w:rsidRPr="007E3E70">
        <w:rPr>
          <w:rFonts w:ascii="Footlight MT Light" w:hAnsi="Footlight MT Light"/>
        </w:rPr>
        <w:t xml:space="preserve">.  Also, in attendance </w:t>
      </w:r>
      <w:proofErr w:type="gramStart"/>
      <w:r w:rsidR="00B25D26" w:rsidRPr="007E3E70">
        <w:rPr>
          <w:rFonts w:ascii="Footlight MT Light" w:hAnsi="Footlight MT Light"/>
        </w:rPr>
        <w:t>were</w:t>
      </w:r>
      <w:proofErr w:type="gramEnd"/>
      <w:r w:rsidR="006809A6" w:rsidRPr="007E3E70">
        <w:rPr>
          <w:rFonts w:ascii="Footlight MT Light" w:hAnsi="Footlight MT Light"/>
        </w:rPr>
        <w:t xml:space="preserve"> </w:t>
      </w:r>
      <w:r w:rsidR="00B25D26" w:rsidRPr="007E3E70">
        <w:rPr>
          <w:rFonts w:ascii="Footlight MT Light" w:hAnsi="Footlight MT Light"/>
        </w:rPr>
        <w:t xml:space="preserve">Dwight Poirrier – PLD </w:t>
      </w:r>
      <w:r w:rsidR="00883AF1" w:rsidRPr="007E3E70">
        <w:rPr>
          <w:rFonts w:ascii="Footlight MT Light" w:hAnsi="Footlight MT Light"/>
        </w:rPr>
        <w:t>Board Counsel and</w:t>
      </w:r>
      <w:r w:rsidR="00806A24" w:rsidRPr="007E3E70">
        <w:rPr>
          <w:rFonts w:ascii="Footlight MT Light" w:hAnsi="Footlight MT Light"/>
        </w:rPr>
        <w:t xml:space="preserve"> </w:t>
      </w:r>
      <w:r w:rsidR="00B25D26" w:rsidRPr="007E3E70">
        <w:rPr>
          <w:rFonts w:ascii="Footlight MT Light" w:hAnsi="Footlight MT Light"/>
        </w:rPr>
        <w:t>Jo</w:t>
      </w:r>
      <w:r w:rsidR="000449FB">
        <w:rPr>
          <w:rFonts w:ascii="Footlight MT Light" w:hAnsi="Footlight MT Light"/>
        </w:rPr>
        <w:t>s</w:t>
      </w:r>
      <w:r w:rsidR="00B25D26" w:rsidRPr="007E3E70">
        <w:rPr>
          <w:rFonts w:ascii="Footlight MT Light" w:hAnsi="Footlight MT Light"/>
        </w:rPr>
        <w:t>e</w:t>
      </w:r>
      <w:r w:rsidR="000449FB">
        <w:rPr>
          <w:rFonts w:ascii="Footlight MT Light" w:hAnsi="Footlight MT Light"/>
        </w:rPr>
        <w:t>ph</w:t>
      </w:r>
      <w:r w:rsidR="00B25D26" w:rsidRPr="007E3E70">
        <w:rPr>
          <w:rFonts w:ascii="Footlight MT Light" w:hAnsi="Footlight MT Light"/>
        </w:rPr>
        <w:t xml:space="preserve"> Sevario – Executive Assistant to</w:t>
      </w:r>
      <w:r w:rsidR="00806A24" w:rsidRPr="007E3E70">
        <w:rPr>
          <w:rFonts w:ascii="Footlight MT Light" w:hAnsi="Footlight MT Light"/>
        </w:rPr>
        <w:t xml:space="preserve"> the PLD Board </w:t>
      </w:r>
      <w:r w:rsidR="00883AF1" w:rsidRPr="007E3E70">
        <w:rPr>
          <w:rFonts w:ascii="Footlight MT Light" w:hAnsi="Footlight MT Light"/>
        </w:rPr>
        <w:t>of Commissioners.</w:t>
      </w:r>
    </w:p>
    <w:p w:rsidR="00883AF1" w:rsidRPr="007E3E70" w:rsidRDefault="00883AF1" w:rsidP="00C23B3E">
      <w:pPr>
        <w:spacing w:line="360" w:lineRule="auto"/>
        <w:ind w:firstLine="720"/>
        <w:jc w:val="both"/>
        <w:rPr>
          <w:rFonts w:ascii="Footlight MT Light" w:hAnsi="Footlight MT Light"/>
        </w:rPr>
      </w:pPr>
      <w:r w:rsidRPr="007E3E70">
        <w:rPr>
          <w:rFonts w:ascii="Footlight MT Light" w:hAnsi="Footlight MT Light"/>
        </w:rPr>
        <w:t>Special guests included:  Henry Picard, III of Burk-Kleinpeter, Inc., Ste</w:t>
      </w:r>
      <w:r w:rsidR="000449FB">
        <w:rPr>
          <w:rFonts w:ascii="Footlight MT Light" w:hAnsi="Footlight MT Light"/>
        </w:rPr>
        <w:t>phen</w:t>
      </w:r>
      <w:r w:rsidRPr="007E3E70">
        <w:rPr>
          <w:rFonts w:ascii="Footlight MT Light" w:hAnsi="Footlight MT Light"/>
        </w:rPr>
        <w:t xml:space="preserve"> </w:t>
      </w:r>
      <w:r w:rsidR="00E23FCA" w:rsidRPr="007E3E70">
        <w:rPr>
          <w:rFonts w:ascii="Footlight MT Light" w:hAnsi="Footlight MT Light"/>
        </w:rPr>
        <w:t>B</w:t>
      </w:r>
      <w:r w:rsidR="00C201FB" w:rsidRPr="007E3E70">
        <w:rPr>
          <w:rFonts w:ascii="Footlight MT Light" w:hAnsi="Footlight MT Light"/>
        </w:rPr>
        <w:t>r</w:t>
      </w:r>
      <w:r w:rsidR="00E23FCA" w:rsidRPr="007E3E70">
        <w:rPr>
          <w:rFonts w:ascii="Footlight MT Light" w:hAnsi="Footlight MT Light"/>
        </w:rPr>
        <w:t>aquet</w:t>
      </w:r>
      <w:r w:rsidRPr="007E3E70">
        <w:rPr>
          <w:rFonts w:ascii="Footlight MT Light" w:hAnsi="Footlight MT Light"/>
        </w:rPr>
        <w:t xml:space="preserve"> </w:t>
      </w:r>
      <w:r w:rsidR="00932460" w:rsidRPr="007E3E70">
        <w:rPr>
          <w:rFonts w:ascii="Footlight MT Light" w:hAnsi="Footlight MT Light"/>
        </w:rPr>
        <w:t xml:space="preserve">&amp; Nathan Junius </w:t>
      </w:r>
      <w:r w:rsidRPr="007E3E70">
        <w:rPr>
          <w:rFonts w:ascii="Footlight MT Light" w:hAnsi="Footlight MT Light"/>
        </w:rPr>
        <w:t xml:space="preserve">of </w:t>
      </w:r>
      <w:r w:rsidR="00E23FCA" w:rsidRPr="007E3E70">
        <w:rPr>
          <w:rFonts w:ascii="Footlight MT Light" w:hAnsi="Footlight MT Light"/>
        </w:rPr>
        <w:t>L</w:t>
      </w:r>
      <w:r w:rsidR="00C201FB" w:rsidRPr="007E3E70">
        <w:rPr>
          <w:rFonts w:ascii="Footlight MT Light" w:hAnsi="Footlight MT Light"/>
        </w:rPr>
        <w:t>infield, Hunter &amp; Junius</w:t>
      </w:r>
      <w:proofErr w:type="gramStart"/>
      <w:r w:rsidR="00C201FB" w:rsidRPr="007E3E70">
        <w:rPr>
          <w:rFonts w:ascii="Footlight MT Light" w:hAnsi="Footlight MT Light"/>
        </w:rPr>
        <w:t xml:space="preserve">,  </w:t>
      </w:r>
      <w:r w:rsidRPr="007E3E70">
        <w:rPr>
          <w:rFonts w:ascii="Footlight MT Light" w:hAnsi="Footlight MT Light"/>
        </w:rPr>
        <w:t>A</w:t>
      </w:r>
      <w:proofErr w:type="gramEnd"/>
      <w:r w:rsidRPr="007E3E70">
        <w:rPr>
          <w:rFonts w:ascii="Footlight MT Light" w:hAnsi="Footlight MT Light"/>
        </w:rPr>
        <w:t>. J. Domangue of GCR</w:t>
      </w:r>
      <w:r w:rsidR="00C201FB" w:rsidRPr="007E3E70">
        <w:rPr>
          <w:rFonts w:ascii="Footlight MT Light" w:hAnsi="Footlight MT Light"/>
        </w:rPr>
        <w:t xml:space="preserve">, Inc., </w:t>
      </w:r>
      <w:r w:rsidRPr="007E3E70">
        <w:rPr>
          <w:rFonts w:ascii="Footlight MT Light" w:hAnsi="Footlight MT Light"/>
        </w:rPr>
        <w:t xml:space="preserve"> Jack Morgan of Evans-Graves, </w:t>
      </w:r>
      <w:r w:rsidR="00596476" w:rsidRPr="007E3E70">
        <w:rPr>
          <w:rFonts w:ascii="Footlight MT Light" w:hAnsi="Footlight MT Light"/>
        </w:rPr>
        <w:t>Jake Lambert of GSA, Rob V</w:t>
      </w:r>
      <w:r w:rsidR="00C201FB" w:rsidRPr="007E3E70">
        <w:rPr>
          <w:rFonts w:ascii="Footlight MT Light" w:hAnsi="Footlight MT Light"/>
        </w:rPr>
        <w:t xml:space="preserve">an </w:t>
      </w:r>
      <w:proofErr w:type="spellStart"/>
      <w:r w:rsidR="00C201FB" w:rsidRPr="007E3E70">
        <w:rPr>
          <w:rFonts w:ascii="Footlight MT Light" w:hAnsi="Footlight MT Light"/>
        </w:rPr>
        <w:t>Vrancken</w:t>
      </w:r>
      <w:proofErr w:type="spellEnd"/>
      <w:r w:rsidR="00C201FB" w:rsidRPr="007E3E70">
        <w:rPr>
          <w:rFonts w:ascii="Footlight MT Light" w:hAnsi="Footlight MT Light"/>
        </w:rPr>
        <w:t xml:space="preserve"> </w:t>
      </w:r>
      <w:r w:rsidR="00596476" w:rsidRPr="007E3E70">
        <w:rPr>
          <w:rFonts w:ascii="Footlight MT Light" w:hAnsi="Footlight MT Light"/>
        </w:rPr>
        <w:t>of ELOS Environmental</w:t>
      </w:r>
      <w:r w:rsidR="00E23FCA" w:rsidRPr="007E3E70">
        <w:rPr>
          <w:rFonts w:ascii="Footlight MT Light" w:hAnsi="Footlight MT Light"/>
        </w:rPr>
        <w:t xml:space="preserve">, Wanda Taylor </w:t>
      </w:r>
      <w:r w:rsidR="00C201FB" w:rsidRPr="007E3E70">
        <w:rPr>
          <w:rFonts w:ascii="Footlight MT Light" w:hAnsi="Footlight MT Light"/>
        </w:rPr>
        <w:t xml:space="preserve"> of </w:t>
      </w:r>
      <w:r w:rsidR="00E23FCA" w:rsidRPr="007E3E70">
        <w:rPr>
          <w:rFonts w:ascii="Footlight MT Light" w:hAnsi="Footlight MT Light"/>
        </w:rPr>
        <w:t>Big S</w:t>
      </w:r>
      <w:r w:rsidR="00C201FB" w:rsidRPr="007E3E70">
        <w:rPr>
          <w:rFonts w:ascii="Footlight MT Light" w:hAnsi="Footlight MT Light"/>
        </w:rPr>
        <w:t xml:space="preserve">hake </w:t>
      </w:r>
      <w:r w:rsidR="00E23FCA" w:rsidRPr="007E3E70">
        <w:rPr>
          <w:rFonts w:ascii="Footlight MT Light" w:hAnsi="Footlight MT Light"/>
        </w:rPr>
        <w:t xml:space="preserve">Pit, </w:t>
      </w:r>
      <w:r w:rsidR="00932460" w:rsidRPr="007E3E70">
        <w:rPr>
          <w:rFonts w:ascii="Footlight MT Light" w:hAnsi="Footlight MT Light"/>
        </w:rPr>
        <w:t>John Tr</w:t>
      </w:r>
      <w:r w:rsidR="00C201FB" w:rsidRPr="007E3E70">
        <w:rPr>
          <w:rFonts w:ascii="Footlight MT Light" w:hAnsi="Footlight MT Light"/>
        </w:rPr>
        <w:t xml:space="preserve">outman of </w:t>
      </w:r>
      <w:r w:rsidR="005E653A" w:rsidRPr="007E3E70">
        <w:rPr>
          <w:rFonts w:ascii="Footlight MT Light" w:hAnsi="Footlight MT Light"/>
        </w:rPr>
        <w:t xml:space="preserve"> CPRA,  Jim Simmons</w:t>
      </w:r>
      <w:r w:rsidR="006D5D20" w:rsidRPr="007E3E70">
        <w:rPr>
          <w:rFonts w:ascii="Footlight MT Light" w:hAnsi="Footlight MT Light"/>
        </w:rPr>
        <w:t xml:space="preserve"> </w:t>
      </w:r>
      <w:r w:rsidR="00C201FB" w:rsidRPr="007E3E70">
        <w:rPr>
          <w:rFonts w:ascii="Footlight MT Light" w:hAnsi="Footlight MT Light"/>
        </w:rPr>
        <w:t xml:space="preserve">of N-Y &amp; </w:t>
      </w:r>
      <w:r w:rsidR="005E653A" w:rsidRPr="007E3E70">
        <w:rPr>
          <w:rFonts w:ascii="Footlight MT Light" w:hAnsi="Footlight MT Light"/>
        </w:rPr>
        <w:t>Assoc</w:t>
      </w:r>
      <w:r w:rsidR="00C201FB" w:rsidRPr="007E3E70">
        <w:rPr>
          <w:rFonts w:ascii="Footlight MT Light" w:hAnsi="Footlight MT Light"/>
        </w:rPr>
        <w:t>iates</w:t>
      </w:r>
      <w:r w:rsidR="005E653A" w:rsidRPr="007E3E70">
        <w:rPr>
          <w:rFonts w:ascii="Footlight MT Light" w:hAnsi="Footlight MT Light"/>
        </w:rPr>
        <w:t>,</w:t>
      </w:r>
      <w:r w:rsidR="006D5D20" w:rsidRPr="007E3E70">
        <w:rPr>
          <w:rFonts w:ascii="Footlight MT Light" w:hAnsi="Footlight MT Light"/>
        </w:rPr>
        <w:t xml:space="preserve"> Thomas R. </w:t>
      </w:r>
      <w:proofErr w:type="spellStart"/>
      <w:r w:rsidR="006D5D20" w:rsidRPr="007E3E70">
        <w:rPr>
          <w:rFonts w:ascii="Footlight MT Light" w:hAnsi="Footlight MT Light"/>
        </w:rPr>
        <w:t>L’Hoste</w:t>
      </w:r>
      <w:proofErr w:type="spellEnd"/>
      <w:r w:rsidR="006D5D20" w:rsidRPr="007E3E70">
        <w:rPr>
          <w:rFonts w:ascii="Footlight MT Light" w:hAnsi="Footlight MT Light"/>
        </w:rPr>
        <w:t xml:space="preserve"> of AIMS Group, Inc., Steve Cali of Volkert</w:t>
      </w:r>
      <w:r w:rsidR="00596476" w:rsidRPr="007E3E70">
        <w:rPr>
          <w:rFonts w:ascii="Footlight MT Light" w:hAnsi="Footlight MT Light"/>
        </w:rPr>
        <w:t xml:space="preserve"> and </w:t>
      </w:r>
      <w:r w:rsidR="006D5D20" w:rsidRPr="007E3E70">
        <w:rPr>
          <w:rFonts w:ascii="Footlight MT Light" w:hAnsi="Footlight MT Light"/>
        </w:rPr>
        <w:t>Tommy Martin of Stuart Consulting.</w:t>
      </w:r>
    </w:p>
    <w:p w:rsidR="00596476" w:rsidRPr="007E3E70" w:rsidRDefault="00596476" w:rsidP="00C23B3E">
      <w:pPr>
        <w:spacing w:line="360" w:lineRule="auto"/>
        <w:ind w:firstLine="720"/>
        <w:jc w:val="both"/>
        <w:rPr>
          <w:rFonts w:ascii="Footlight MT Light" w:hAnsi="Footlight MT Light"/>
        </w:rPr>
      </w:pPr>
      <w:r w:rsidRPr="007E3E70">
        <w:rPr>
          <w:rFonts w:ascii="Footlight MT Light" w:hAnsi="Footlight MT Light"/>
        </w:rPr>
        <w:t>A motion to approve the minutes of th</w:t>
      </w:r>
      <w:r w:rsidR="006D5D20" w:rsidRPr="007E3E70">
        <w:rPr>
          <w:rFonts w:ascii="Footlight MT Light" w:hAnsi="Footlight MT Light"/>
        </w:rPr>
        <w:t>e regular board meeting of June 20</w:t>
      </w:r>
      <w:r w:rsidRPr="007E3E70">
        <w:rPr>
          <w:rFonts w:ascii="Footlight MT Light" w:hAnsi="Footlight MT Light"/>
        </w:rPr>
        <w:t xml:space="preserve">, 2016 </w:t>
      </w:r>
      <w:r w:rsidR="005E653A" w:rsidRPr="007E3E70">
        <w:rPr>
          <w:rFonts w:ascii="Footlight MT Light" w:hAnsi="Footlight MT Light"/>
        </w:rPr>
        <w:t>was offered by Commissioner Hebert</w:t>
      </w:r>
      <w:r w:rsidR="006D5D20" w:rsidRPr="007E3E70">
        <w:rPr>
          <w:rFonts w:ascii="Footlight MT Light" w:hAnsi="Footlight MT Light"/>
        </w:rPr>
        <w:t>, seconded by Commissioner Bosco</w:t>
      </w:r>
      <w:r w:rsidRPr="007E3E70">
        <w:rPr>
          <w:rFonts w:ascii="Footlight MT Light" w:hAnsi="Footlight MT Light"/>
        </w:rPr>
        <w:t xml:space="preserve"> and carried unanimously.</w:t>
      </w:r>
    </w:p>
    <w:p w:rsidR="00596476" w:rsidRDefault="00596476" w:rsidP="00C23B3E">
      <w:pPr>
        <w:spacing w:line="360" w:lineRule="auto"/>
        <w:ind w:firstLine="720"/>
        <w:jc w:val="both"/>
        <w:rPr>
          <w:rFonts w:ascii="Footlight MT Light" w:hAnsi="Footlight MT Light"/>
        </w:rPr>
      </w:pPr>
    </w:p>
    <w:p w:rsidR="007E3E70" w:rsidRPr="007E3E70" w:rsidRDefault="007E3E70" w:rsidP="00C23B3E">
      <w:pPr>
        <w:spacing w:line="360" w:lineRule="auto"/>
        <w:ind w:firstLine="720"/>
        <w:jc w:val="both"/>
        <w:rPr>
          <w:rFonts w:ascii="Footlight MT Light" w:hAnsi="Footlight MT Light"/>
        </w:rPr>
      </w:pPr>
    </w:p>
    <w:p w:rsidR="007E3E70" w:rsidRDefault="002F2153" w:rsidP="007E3E70">
      <w:pPr>
        <w:spacing w:line="360" w:lineRule="auto"/>
        <w:ind w:firstLine="720"/>
        <w:jc w:val="center"/>
        <w:rPr>
          <w:rFonts w:ascii="Footlight MT Light" w:hAnsi="Footlight MT Light"/>
          <w:b/>
        </w:rPr>
      </w:pPr>
      <w:r w:rsidRPr="007E3E70">
        <w:rPr>
          <w:rFonts w:ascii="Footlight MT Light" w:hAnsi="Footlight MT Light"/>
          <w:b/>
        </w:rPr>
        <w:lastRenderedPageBreak/>
        <w:t>COMMITTEE REPORTS</w:t>
      </w:r>
    </w:p>
    <w:p w:rsidR="007E3E70" w:rsidRDefault="007E3E70" w:rsidP="007E3E70">
      <w:pPr>
        <w:spacing w:line="360" w:lineRule="auto"/>
        <w:ind w:firstLine="720"/>
        <w:jc w:val="center"/>
        <w:rPr>
          <w:rFonts w:ascii="Footlight MT Light" w:hAnsi="Footlight MT Light"/>
          <w:b/>
        </w:rPr>
      </w:pPr>
    </w:p>
    <w:p w:rsidR="002F2153" w:rsidRPr="007E3E70" w:rsidRDefault="007E3E70" w:rsidP="007E3E70">
      <w:pPr>
        <w:spacing w:line="360" w:lineRule="auto"/>
        <w:ind w:firstLine="720"/>
        <w:jc w:val="both"/>
        <w:rPr>
          <w:rFonts w:ascii="Footlight MT Light" w:hAnsi="Footlight MT Light"/>
        </w:rPr>
      </w:pPr>
      <w:r>
        <w:rPr>
          <w:rFonts w:ascii="Footlight MT Light" w:hAnsi="Footlight MT Light"/>
          <w:b/>
        </w:rPr>
        <w:t>S</w:t>
      </w:r>
      <w:r w:rsidR="002F2153" w:rsidRPr="007E3E70">
        <w:rPr>
          <w:rFonts w:ascii="Footlight MT Light" w:hAnsi="Footlight MT Light"/>
          <w:b/>
        </w:rPr>
        <w:t>ecurity/Safety Committee:</w:t>
      </w:r>
      <w:r w:rsidR="002F2153" w:rsidRPr="007E3E70">
        <w:rPr>
          <w:rFonts w:ascii="Footlight MT Light" w:hAnsi="Footlight MT Light"/>
          <w:b/>
        </w:rPr>
        <w:tab/>
      </w:r>
      <w:r>
        <w:rPr>
          <w:rFonts w:ascii="Footlight MT Light" w:hAnsi="Footlight MT Light"/>
          <w:b/>
        </w:rPr>
        <w:t xml:space="preserve">  </w:t>
      </w:r>
      <w:r w:rsidR="002F2153" w:rsidRPr="007E3E70">
        <w:rPr>
          <w:rFonts w:ascii="Footlight MT Light" w:hAnsi="Footlight MT Light"/>
        </w:rPr>
        <w:t xml:space="preserve">President Wilson called upon Commissioner Irvin, Chairman of said committee; who noted there were no items to report from the Security/Safety Meeting held on </w:t>
      </w:r>
      <w:r w:rsidR="006D5D20" w:rsidRPr="007E3E70">
        <w:rPr>
          <w:rFonts w:ascii="Footlight MT Light" w:hAnsi="Footlight MT Light"/>
        </w:rPr>
        <w:t>July 12</w:t>
      </w:r>
      <w:r w:rsidR="002F2153" w:rsidRPr="007E3E70">
        <w:rPr>
          <w:rFonts w:ascii="Footlight MT Light" w:hAnsi="Footlight MT Light"/>
        </w:rPr>
        <w:t>, 2016.</w:t>
      </w:r>
    </w:p>
    <w:p w:rsidR="0076278D" w:rsidRPr="007E3E70" w:rsidRDefault="002F2153" w:rsidP="002F2153">
      <w:pPr>
        <w:spacing w:line="360" w:lineRule="auto"/>
        <w:ind w:firstLine="720"/>
        <w:jc w:val="both"/>
        <w:rPr>
          <w:rFonts w:ascii="Footlight MT Light" w:hAnsi="Footlight MT Light"/>
        </w:rPr>
      </w:pPr>
      <w:r w:rsidRPr="007E3E70">
        <w:rPr>
          <w:rFonts w:ascii="Footlight MT Light" w:hAnsi="Footlight MT Light"/>
          <w:b/>
        </w:rPr>
        <w:t xml:space="preserve">Equipment Committee:  </w:t>
      </w:r>
      <w:r w:rsidRPr="007E3E70">
        <w:rPr>
          <w:rFonts w:ascii="Footlight MT Light" w:hAnsi="Footlight MT Light"/>
        </w:rPr>
        <w:t>President Wilson called upon Commissioner St. Pierre, Chairman of said</w:t>
      </w:r>
      <w:r w:rsidR="00FF513F" w:rsidRPr="007E3E70">
        <w:rPr>
          <w:rFonts w:ascii="Footlight MT Light" w:hAnsi="Footlight MT Light"/>
        </w:rPr>
        <w:t xml:space="preserve"> committee; who noted there was </w:t>
      </w:r>
      <w:r w:rsidRPr="007E3E70">
        <w:rPr>
          <w:rFonts w:ascii="Footlight MT Light" w:hAnsi="Footlight MT Light"/>
        </w:rPr>
        <w:t>o</w:t>
      </w:r>
      <w:r w:rsidR="00FF513F" w:rsidRPr="007E3E70">
        <w:rPr>
          <w:rFonts w:ascii="Footlight MT Light" w:hAnsi="Footlight MT Light"/>
        </w:rPr>
        <w:t>ne</w:t>
      </w:r>
      <w:r w:rsidR="00452512" w:rsidRPr="007E3E70">
        <w:rPr>
          <w:rFonts w:ascii="Footlight MT Light" w:hAnsi="Footlight MT Light"/>
        </w:rPr>
        <w:t xml:space="preserve"> item</w:t>
      </w:r>
      <w:r w:rsidRPr="007E3E70">
        <w:rPr>
          <w:rFonts w:ascii="Footlight MT Light" w:hAnsi="Footlight MT Light"/>
        </w:rPr>
        <w:t xml:space="preserve"> to report from the Equipment Committee meeting held on</w:t>
      </w:r>
      <w:r w:rsidR="00FF513F" w:rsidRPr="007E3E70">
        <w:rPr>
          <w:rFonts w:ascii="Footlight MT Light" w:hAnsi="Footlight MT Light"/>
        </w:rPr>
        <w:t xml:space="preserve"> July 12</w:t>
      </w:r>
      <w:r w:rsidR="0076278D" w:rsidRPr="007E3E70">
        <w:rPr>
          <w:rFonts w:ascii="Footlight MT Light" w:hAnsi="Footlight MT Light"/>
        </w:rPr>
        <w:t>, 2016.</w:t>
      </w:r>
      <w:r w:rsidR="00FF513F" w:rsidRPr="007E3E70">
        <w:rPr>
          <w:rFonts w:ascii="Footlight MT Light" w:hAnsi="Footlight MT Light"/>
        </w:rPr>
        <w:t xml:space="preserve"> </w:t>
      </w:r>
      <w:r w:rsidR="00452512" w:rsidRPr="007E3E70">
        <w:rPr>
          <w:rFonts w:ascii="Footlight MT Light" w:hAnsi="Footlight MT Light"/>
        </w:rPr>
        <w:t>The item on the agenda was to a</w:t>
      </w:r>
      <w:r w:rsidR="00FF513F" w:rsidRPr="007E3E70">
        <w:rPr>
          <w:rFonts w:ascii="Footlight MT Light" w:hAnsi="Footlight MT Light"/>
        </w:rPr>
        <w:t>pprove the Surplus List of Equipment dated June 30, 2016 to be auctioned on October 1, 2016 as recommended by committee on July 12, 2016.</w:t>
      </w:r>
      <w:r w:rsidR="00452512" w:rsidRPr="007E3E70">
        <w:rPr>
          <w:rFonts w:ascii="Footlight MT Light" w:hAnsi="Footlight MT Light"/>
        </w:rPr>
        <w:t xml:space="preserve">  This motion was made by Commissioner Irvin, seconded by Commissioner Savoy.  There was no other discussion, there were no objections, </w:t>
      </w:r>
      <w:proofErr w:type="gramStart"/>
      <w:r w:rsidR="00452512" w:rsidRPr="007E3E70">
        <w:rPr>
          <w:rFonts w:ascii="Footlight MT Light" w:hAnsi="Footlight MT Light"/>
        </w:rPr>
        <w:t>were</w:t>
      </w:r>
      <w:proofErr w:type="gramEnd"/>
      <w:r w:rsidR="00452512" w:rsidRPr="007E3E70">
        <w:rPr>
          <w:rFonts w:ascii="Footlight MT Light" w:hAnsi="Footlight MT Light"/>
        </w:rPr>
        <w:t xml:space="preserve"> no public comments and the motion carried unanimously.</w:t>
      </w:r>
    </w:p>
    <w:p w:rsidR="00AD2E37" w:rsidRPr="007E3E70" w:rsidRDefault="0076278D" w:rsidP="002F2153">
      <w:pPr>
        <w:spacing w:line="360" w:lineRule="auto"/>
        <w:ind w:firstLine="720"/>
        <w:jc w:val="both"/>
        <w:rPr>
          <w:rFonts w:ascii="Footlight MT Light" w:hAnsi="Footlight MT Light"/>
        </w:rPr>
      </w:pPr>
      <w:r w:rsidRPr="007E3E70">
        <w:rPr>
          <w:rFonts w:ascii="Footlight MT Light" w:hAnsi="Footlight MT Light"/>
          <w:b/>
        </w:rPr>
        <w:t xml:space="preserve">Finance Committee:  </w:t>
      </w:r>
      <w:r w:rsidRPr="007E3E70">
        <w:rPr>
          <w:rFonts w:ascii="Footlight MT Light" w:hAnsi="Footlight MT Light"/>
        </w:rPr>
        <w:t>President Wilso</w:t>
      </w:r>
      <w:r w:rsidR="00FF513F" w:rsidRPr="007E3E70">
        <w:rPr>
          <w:rFonts w:ascii="Footlight MT Light" w:hAnsi="Footlight MT Light"/>
        </w:rPr>
        <w:t>n called upon Commissioner Baptiste,</w:t>
      </w:r>
      <w:r w:rsidRPr="007E3E70">
        <w:rPr>
          <w:rFonts w:ascii="Footlight MT Light" w:hAnsi="Footlight MT Light"/>
        </w:rPr>
        <w:t xml:space="preserve"> Chairman of the Finance Committee, who requested President Wilson </w:t>
      </w:r>
      <w:proofErr w:type="gramStart"/>
      <w:r w:rsidRPr="007E3E70">
        <w:rPr>
          <w:rFonts w:ascii="Footlight MT Light" w:hAnsi="Footlight MT Light"/>
        </w:rPr>
        <w:t>continue</w:t>
      </w:r>
      <w:proofErr w:type="gramEnd"/>
      <w:r w:rsidRPr="007E3E70">
        <w:rPr>
          <w:rFonts w:ascii="Footlight MT Light" w:hAnsi="Footlight MT Light"/>
        </w:rPr>
        <w:t xml:space="preserve"> with reporting.  As such, President Wilson reported on the Finan</w:t>
      </w:r>
      <w:r w:rsidR="005E653A" w:rsidRPr="007E3E70">
        <w:rPr>
          <w:rFonts w:ascii="Footlight MT Light" w:hAnsi="Footlight MT Light"/>
        </w:rPr>
        <w:t>c</w:t>
      </w:r>
      <w:r w:rsidR="00FF513F" w:rsidRPr="007E3E70">
        <w:rPr>
          <w:rFonts w:ascii="Footlight MT Light" w:hAnsi="Footlight MT Light"/>
        </w:rPr>
        <w:t>e Committee meeting held on July 14</w:t>
      </w:r>
      <w:r w:rsidRPr="007E3E70">
        <w:rPr>
          <w:rFonts w:ascii="Footlight MT Light" w:hAnsi="Footlight MT Light"/>
        </w:rPr>
        <w:t xml:space="preserve">, 2016.  </w:t>
      </w:r>
      <w:r w:rsidR="00AD2E37" w:rsidRPr="007E3E70">
        <w:rPr>
          <w:rFonts w:ascii="Footlight MT Light" w:hAnsi="Footlight MT Light"/>
        </w:rPr>
        <w:t xml:space="preserve">The first item on the agenda was further discussion of the </w:t>
      </w:r>
      <w:proofErr w:type="spellStart"/>
      <w:r w:rsidR="00AD2E37" w:rsidRPr="007E3E70">
        <w:rPr>
          <w:rFonts w:ascii="Footlight MT Light" w:hAnsi="Footlight MT Light"/>
        </w:rPr>
        <w:t>Alluvion</w:t>
      </w:r>
      <w:proofErr w:type="spellEnd"/>
      <w:r w:rsidR="00AD2E37" w:rsidRPr="007E3E70">
        <w:rPr>
          <w:rFonts w:ascii="Footlight MT Light" w:hAnsi="Footlight MT Light"/>
        </w:rPr>
        <w:t xml:space="preserve"> Securities, LLC presentation dated July 14, 2016, as delivered to the committee on July 14, 2016.</w:t>
      </w:r>
      <w:r w:rsidR="00C11CD1" w:rsidRPr="007E3E70">
        <w:rPr>
          <w:rFonts w:ascii="Footlight MT Light" w:hAnsi="Footlight MT Light"/>
        </w:rPr>
        <w:t xml:space="preserve">  The committee </w:t>
      </w:r>
      <w:r w:rsidR="00AD2E37" w:rsidRPr="007E3E70">
        <w:rPr>
          <w:rFonts w:ascii="Footlight MT Light" w:hAnsi="Footlight MT Light"/>
        </w:rPr>
        <w:t>agree</w:t>
      </w:r>
      <w:r w:rsidR="00C11CD1" w:rsidRPr="007E3E70">
        <w:rPr>
          <w:rFonts w:ascii="Footlight MT Light" w:hAnsi="Footlight MT Light"/>
        </w:rPr>
        <w:t xml:space="preserve">d </w:t>
      </w:r>
      <w:r w:rsidR="00AD2E37" w:rsidRPr="007E3E70">
        <w:rPr>
          <w:rFonts w:ascii="Footlight MT Light" w:hAnsi="Footlight MT Light"/>
        </w:rPr>
        <w:t xml:space="preserve">to allow </w:t>
      </w:r>
      <w:proofErr w:type="spellStart"/>
      <w:r w:rsidR="00AD2E37" w:rsidRPr="007E3E70">
        <w:rPr>
          <w:rFonts w:ascii="Footlight MT Light" w:hAnsi="Footlight MT Light"/>
        </w:rPr>
        <w:t>Alluvion</w:t>
      </w:r>
      <w:proofErr w:type="spellEnd"/>
      <w:r w:rsidR="00AD2E37" w:rsidRPr="007E3E70">
        <w:rPr>
          <w:rFonts w:ascii="Footlight MT Light" w:hAnsi="Footlight MT Light"/>
        </w:rPr>
        <w:t xml:space="preserve"> Se</w:t>
      </w:r>
      <w:r w:rsidR="00C11CD1" w:rsidRPr="007E3E70">
        <w:rPr>
          <w:rFonts w:ascii="Footlight MT Light" w:hAnsi="Footlight MT Light"/>
        </w:rPr>
        <w:t xml:space="preserve">curities, LLC </w:t>
      </w:r>
      <w:r w:rsidR="00464CB1" w:rsidRPr="007E3E70">
        <w:rPr>
          <w:rFonts w:ascii="Footlight MT Light" w:hAnsi="Footlight MT Light"/>
        </w:rPr>
        <w:t>be granted authority to act on behalf of PLD to prepare</w:t>
      </w:r>
      <w:proofErr w:type="gramStart"/>
      <w:r w:rsidR="00464CB1" w:rsidRPr="007E3E70">
        <w:rPr>
          <w:rFonts w:ascii="Footlight MT Light" w:hAnsi="Footlight MT Light"/>
        </w:rPr>
        <w:t>,  after</w:t>
      </w:r>
      <w:proofErr w:type="gramEnd"/>
      <w:r w:rsidR="00464CB1" w:rsidRPr="007E3E70">
        <w:rPr>
          <w:rFonts w:ascii="Footlight MT Light" w:hAnsi="Footlight MT Light"/>
        </w:rPr>
        <w:t xml:space="preserve"> PLD Finance Department suppling the information needed by </w:t>
      </w:r>
      <w:proofErr w:type="spellStart"/>
      <w:r w:rsidR="00464CB1" w:rsidRPr="007E3E70">
        <w:rPr>
          <w:rFonts w:ascii="Footlight MT Light" w:hAnsi="Footlight MT Light"/>
        </w:rPr>
        <w:t>Alluvion</w:t>
      </w:r>
      <w:proofErr w:type="spellEnd"/>
      <w:r w:rsidR="00464CB1" w:rsidRPr="007E3E70">
        <w:rPr>
          <w:rFonts w:ascii="Footlight MT Light" w:hAnsi="Footlight MT Light"/>
        </w:rPr>
        <w:t xml:space="preserve">, and at no cost to PLD, a final proposal to be submitted to the board members. </w:t>
      </w:r>
      <w:r w:rsidR="00AD2E37" w:rsidRPr="007E3E70">
        <w:rPr>
          <w:rFonts w:ascii="Footlight MT Light" w:hAnsi="Footlight MT Light"/>
        </w:rPr>
        <w:t xml:space="preserve">  </w:t>
      </w:r>
      <w:r w:rsidR="00C11CD1" w:rsidRPr="007E3E70">
        <w:rPr>
          <w:rFonts w:ascii="Footlight MT Light" w:hAnsi="Footlight MT Light"/>
        </w:rPr>
        <w:t>Th</w:t>
      </w:r>
      <w:r w:rsidR="00464CB1" w:rsidRPr="007E3E70">
        <w:rPr>
          <w:rFonts w:ascii="Footlight MT Light" w:hAnsi="Footlight MT Light"/>
        </w:rPr>
        <w:t xml:space="preserve">is </w:t>
      </w:r>
      <w:r w:rsidR="00C11CD1" w:rsidRPr="007E3E70">
        <w:rPr>
          <w:rFonts w:ascii="Footlight MT Light" w:hAnsi="Footlight MT Light"/>
        </w:rPr>
        <w:t>motion was made by Commissioner Irvin, seconded by Commissioner St. Pierre</w:t>
      </w:r>
      <w:r w:rsidR="00910DAF" w:rsidRPr="007E3E70">
        <w:rPr>
          <w:rFonts w:ascii="Footlight MT Light" w:hAnsi="Footlight MT Light"/>
        </w:rPr>
        <w:t xml:space="preserve">.  There was discussion from Ricky Bosco, stating that he has been contacted from another financial firm, asking to be included in </w:t>
      </w:r>
      <w:r w:rsidR="00464CB1" w:rsidRPr="007E3E70">
        <w:rPr>
          <w:rFonts w:ascii="Footlight MT Light" w:hAnsi="Footlight MT Light"/>
        </w:rPr>
        <w:t xml:space="preserve">said process, as well.   </w:t>
      </w:r>
      <w:r w:rsidR="00910DAF" w:rsidRPr="007E3E70">
        <w:rPr>
          <w:rFonts w:ascii="Footlight MT Light" w:hAnsi="Footlight MT Light"/>
        </w:rPr>
        <w:t xml:space="preserve">  President Wilson </w:t>
      </w:r>
      <w:proofErr w:type="gramStart"/>
      <w:r w:rsidR="00910DAF" w:rsidRPr="007E3E70">
        <w:rPr>
          <w:rFonts w:ascii="Footlight MT Light" w:hAnsi="Footlight MT Light"/>
        </w:rPr>
        <w:t>ask</w:t>
      </w:r>
      <w:proofErr w:type="gramEnd"/>
      <w:r w:rsidR="00910DAF" w:rsidRPr="007E3E70">
        <w:rPr>
          <w:rFonts w:ascii="Footlight MT Light" w:hAnsi="Footlight MT Light"/>
        </w:rPr>
        <w:t xml:space="preserve"> Commissioner Bosco to get the contact information from the interested party and PLD will include them in the upcoming presentations.  There w</w:t>
      </w:r>
      <w:r w:rsidR="00464CB1" w:rsidRPr="007E3E70">
        <w:rPr>
          <w:rFonts w:ascii="Footlight MT Light" w:hAnsi="Footlight MT Light"/>
        </w:rPr>
        <w:t>as no other discussion, there w</w:t>
      </w:r>
      <w:r w:rsidR="000449FB">
        <w:rPr>
          <w:rFonts w:ascii="Footlight MT Light" w:hAnsi="Footlight MT Light"/>
        </w:rPr>
        <w:t>ere</w:t>
      </w:r>
      <w:r w:rsidR="00464CB1" w:rsidRPr="007E3E70">
        <w:rPr>
          <w:rFonts w:ascii="Footlight MT Light" w:hAnsi="Footlight MT Light"/>
        </w:rPr>
        <w:t xml:space="preserve"> no public comments, there wer</w:t>
      </w:r>
      <w:r w:rsidR="00910DAF" w:rsidRPr="007E3E70">
        <w:rPr>
          <w:rFonts w:ascii="Footlight MT Light" w:hAnsi="Footlight MT Light"/>
        </w:rPr>
        <w:t xml:space="preserve">e no objections, and the motion </w:t>
      </w:r>
      <w:r w:rsidR="00464CB1" w:rsidRPr="007E3E70">
        <w:rPr>
          <w:rFonts w:ascii="Footlight MT Light" w:hAnsi="Footlight MT Light"/>
        </w:rPr>
        <w:t xml:space="preserve">then </w:t>
      </w:r>
      <w:r w:rsidR="00910DAF" w:rsidRPr="007E3E70">
        <w:rPr>
          <w:rFonts w:ascii="Footlight MT Light" w:hAnsi="Footlight MT Light"/>
        </w:rPr>
        <w:t>carried unanimously.</w:t>
      </w:r>
    </w:p>
    <w:p w:rsidR="00910DAF" w:rsidRPr="007E3E70" w:rsidRDefault="00910DAF" w:rsidP="002F2153">
      <w:pPr>
        <w:spacing w:line="360" w:lineRule="auto"/>
        <w:ind w:firstLine="720"/>
        <w:jc w:val="both"/>
        <w:rPr>
          <w:rFonts w:ascii="Footlight MT Light" w:hAnsi="Footlight MT Light"/>
        </w:rPr>
      </w:pPr>
      <w:r w:rsidRPr="007E3E70">
        <w:rPr>
          <w:rFonts w:ascii="Footlight MT Light" w:hAnsi="Footlight MT Light"/>
        </w:rPr>
        <w:t xml:space="preserve">The next item was discussion of the proposal dated July 12, 2016 from GSA specific to the contract supplement for Laurel Ridge Levee Extension project, Supplement No. 7, in the amount of $177,740.00, as delivered to the committee and as recommended by committee on July </w:t>
      </w:r>
      <w:r w:rsidR="008B7FA1" w:rsidRPr="007E3E70">
        <w:rPr>
          <w:rFonts w:ascii="Footlight MT Light" w:hAnsi="Footlight MT Light"/>
        </w:rPr>
        <w:t xml:space="preserve">14, 2016.  This motion was made by Commissioner Irvin, seconded by Commissioner Bosco.  There was no other discussion, there were no objections, </w:t>
      </w:r>
      <w:r w:rsidR="00464CB1" w:rsidRPr="007E3E70">
        <w:rPr>
          <w:rFonts w:ascii="Footlight MT Light" w:hAnsi="Footlight MT Light"/>
        </w:rPr>
        <w:t xml:space="preserve">there </w:t>
      </w:r>
      <w:proofErr w:type="gramStart"/>
      <w:r w:rsidR="00464CB1" w:rsidRPr="007E3E70">
        <w:rPr>
          <w:rFonts w:ascii="Footlight MT Light" w:hAnsi="Footlight MT Light"/>
        </w:rPr>
        <w:t xml:space="preserve">was </w:t>
      </w:r>
      <w:r w:rsidR="008B7FA1" w:rsidRPr="007E3E70">
        <w:rPr>
          <w:rFonts w:ascii="Footlight MT Light" w:hAnsi="Footlight MT Light"/>
        </w:rPr>
        <w:t xml:space="preserve"> no</w:t>
      </w:r>
      <w:proofErr w:type="gramEnd"/>
      <w:r w:rsidR="008B7FA1" w:rsidRPr="007E3E70">
        <w:rPr>
          <w:rFonts w:ascii="Footlight MT Light" w:hAnsi="Footlight MT Light"/>
        </w:rPr>
        <w:t xml:space="preserve"> public comments and the motion carried unanimously.  </w:t>
      </w:r>
    </w:p>
    <w:p w:rsidR="008B7FA1" w:rsidRPr="007E3E70" w:rsidRDefault="008B7FA1" w:rsidP="002F2153">
      <w:pPr>
        <w:spacing w:line="360" w:lineRule="auto"/>
        <w:ind w:firstLine="720"/>
        <w:jc w:val="both"/>
        <w:rPr>
          <w:rFonts w:ascii="Footlight MT Light" w:hAnsi="Footlight MT Light"/>
        </w:rPr>
      </w:pPr>
    </w:p>
    <w:p w:rsidR="0076278D" w:rsidRPr="007E3E70" w:rsidRDefault="00910DAF" w:rsidP="002F2153">
      <w:pPr>
        <w:spacing w:line="360" w:lineRule="auto"/>
        <w:ind w:firstLine="720"/>
        <w:jc w:val="both"/>
        <w:rPr>
          <w:rFonts w:ascii="Footlight MT Light" w:hAnsi="Footlight MT Light"/>
        </w:rPr>
      </w:pPr>
      <w:r w:rsidRPr="007E3E70">
        <w:rPr>
          <w:rFonts w:ascii="Footlight MT Light" w:hAnsi="Footlight MT Light"/>
        </w:rPr>
        <w:lastRenderedPageBreak/>
        <w:t xml:space="preserve">The next </w:t>
      </w:r>
      <w:r w:rsidR="0076278D" w:rsidRPr="007E3E70">
        <w:rPr>
          <w:rFonts w:ascii="Footlight MT Light" w:hAnsi="Footlight MT Light"/>
        </w:rPr>
        <w:t>item was to approve the regular monthly invo</w:t>
      </w:r>
      <w:r w:rsidR="00E35C3F" w:rsidRPr="007E3E70">
        <w:rPr>
          <w:rFonts w:ascii="Footlight MT Light" w:hAnsi="Footlight MT Light"/>
        </w:rPr>
        <w:t>ices in the amount of $55,705.76</w:t>
      </w:r>
      <w:r w:rsidR="0076278D" w:rsidRPr="007E3E70">
        <w:rPr>
          <w:rFonts w:ascii="Footlight MT Light" w:hAnsi="Footlight MT Light"/>
        </w:rPr>
        <w:t xml:space="preserve"> as</w:t>
      </w:r>
      <w:r w:rsidR="005E653A" w:rsidRPr="007E3E70">
        <w:rPr>
          <w:rFonts w:ascii="Footlight MT Light" w:hAnsi="Footlight MT Light"/>
        </w:rPr>
        <w:t xml:space="preserve"> </w:t>
      </w:r>
      <w:r w:rsidR="00E35C3F" w:rsidRPr="007E3E70">
        <w:rPr>
          <w:rFonts w:ascii="Footlight MT Light" w:hAnsi="Footlight MT Light"/>
        </w:rPr>
        <w:t>recommended by committee on July</w:t>
      </w:r>
      <w:r w:rsidR="005E653A" w:rsidRPr="007E3E70">
        <w:rPr>
          <w:rFonts w:ascii="Footlight MT Light" w:hAnsi="Footlight MT Light"/>
        </w:rPr>
        <w:t xml:space="preserve"> 14</w:t>
      </w:r>
      <w:r w:rsidR="0076278D" w:rsidRPr="007E3E70">
        <w:rPr>
          <w:rFonts w:ascii="Footlight MT Light" w:hAnsi="Footlight MT Light"/>
        </w:rPr>
        <w:t>, 2016.  This motion was</w:t>
      </w:r>
      <w:r w:rsidR="00E35C3F" w:rsidRPr="007E3E70">
        <w:rPr>
          <w:rFonts w:ascii="Footlight MT Light" w:hAnsi="Footlight MT Light"/>
        </w:rPr>
        <w:t xml:space="preserve"> made by Commissioner Savoy, seconded by Commissioner Hebert</w:t>
      </w:r>
      <w:r w:rsidR="0076278D" w:rsidRPr="007E3E70">
        <w:rPr>
          <w:rFonts w:ascii="Footlight MT Light" w:hAnsi="Footlight MT Light"/>
        </w:rPr>
        <w:t xml:space="preserve"> to approve said motion.  There </w:t>
      </w:r>
      <w:r w:rsidR="00464CB1" w:rsidRPr="007E3E70">
        <w:rPr>
          <w:rFonts w:ascii="Footlight MT Light" w:hAnsi="Footlight MT Light"/>
        </w:rPr>
        <w:t xml:space="preserve">was no other discussion, there were no public comments, there were no objections, </w:t>
      </w:r>
      <w:r w:rsidR="0076278D" w:rsidRPr="007E3E70">
        <w:rPr>
          <w:rFonts w:ascii="Footlight MT Light" w:hAnsi="Footlight MT Light"/>
        </w:rPr>
        <w:t>and the motion carried unanimously.</w:t>
      </w:r>
    </w:p>
    <w:p w:rsidR="00FE47A6" w:rsidRPr="007E3E70" w:rsidRDefault="0076278D" w:rsidP="002F2153">
      <w:pPr>
        <w:spacing w:line="360" w:lineRule="auto"/>
        <w:ind w:firstLine="720"/>
        <w:jc w:val="both"/>
        <w:rPr>
          <w:rFonts w:ascii="Footlight MT Light" w:hAnsi="Footlight MT Light"/>
        </w:rPr>
      </w:pPr>
      <w:r w:rsidRPr="007E3E70">
        <w:rPr>
          <w:rFonts w:ascii="Footlight MT Light" w:hAnsi="Footlight MT Light"/>
        </w:rPr>
        <w:t>Next was to approve the invoice from GCR &amp;</w:t>
      </w:r>
      <w:r w:rsidR="00E35C3F" w:rsidRPr="007E3E70">
        <w:rPr>
          <w:rFonts w:ascii="Footlight MT Light" w:hAnsi="Footlight MT Light"/>
        </w:rPr>
        <w:t xml:space="preserve"> Associates in the amount of $14,601.63 for the month of   June</w:t>
      </w:r>
      <w:r w:rsidRPr="007E3E70">
        <w:rPr>
          <w:rFonts w:ascii="Footlight MT Light" w:hAnsi="Footlight MT Light"/>
        </w:rPr>
        <w:t xml:space="preserve"> 1, </w:t>
      </w:r>
      <w:r w:rsidR="00E35C3F" w:rsidRPr="007E3E70">
        <w:rPr>
          <w:rFonts w:ascii="Footlight MT Light" w:hAnsi="Footlight MT Light"/>
        </w:rPr>
        <w:t>2016 through June 30</w:t>
      </w:r>
      <w:r w:rsidRPr="007E3E70">
        <w:rPr>
          <w:rFonts w:ascii="Footlight MT Light" w:hAnsi="Footlight MT Light"/>
        </w:rPr>
        <w:t>, 2016 as</w:t>
      </w:r>
      <w:r w:rsidR="005E653A" w:rsidRPr="007E3E70">
        <w:rPr>
          <w:rFonts w:ascii="Footlight MT Light" w:hAnsi="Footlight MT Light"/>
        </w:rPr>
        <w:t xml:space="preserve"> </w:t>
      </w:r>
      <w:r w:rsidR="00E35C3F" w:rsidRPr="007E3E70">
        <w:rPr>
          <w:rFonts w:ascii="Footlight MT Light" w:hAnsi="Footlight MT Light"/>
        </w:rPr>
        <w:t>recommended by committee on July 14</w:t>
      </w:r>
      <w:r w:rsidRPr="007E3E70">
        <w:rPr>
          <w:rFonts w:ascii="Footlight MT Light" w:hAnsi="Footlight MT Light"/>
        </w:rPr>
        <w:t>, 2016.  This motio</w:t>
      </w:r>
      <w:r w:rsidR="00E35C3F" w:rsidRPr="007E3E70">
        <w:rPr>
          <w:rFonts w:ascii="Footlight MT Light" w:hAnsi="Footlight MT Light"/>
        </w:rPr>
        <w:t>n was made by Commissioner Irvin</w:t>
      </w:r>
      <w:r w:rsidR="00FE47A6" w:rsidRPr="007E3E70">
        <w:rPr>
          <w:rFonts w:ascii="Footlight MT Light" w:hAnsi="Footlight MT Light"/>
        </w:rPr>
        <w:t>,</w:t>
      </w:r>
      <w:r w:rsidR="00E35C3F" w:rsidRPr="007E3E70">
        <w:rPr>
          <w:rFonts w:ascii="Footlight MT Light" w:hAnsi="Footlight MT Light"/>
        </w:rPr>
        <w:t xml:space="preserve"> seconded by Commissioner Poche</w:t>
      </w:r>
      <w:r w:rsidR="00FE47A6" w:rsidRPr="007E3E70">
        <w:rPr>
          <w:rFonts w:ascii="Footlight MT Light" w:hAnsi="Footlight MT Light"/>
        </w:rPr>
        <w:t xml:space="preserve">.  </w:t>
      </w:r>
      <w:r w:rsidR="00464CB1" w:rsidRPr="007E3E70">
        <w:rPr>
          <w:rFonts w:ascii="Footlight MT Light" w:hAnsi="Footlight MT Light"/>
        </w:rPr>
        <w:t>There was no other discussion, there were no public comments, there were no objections, and the motion carried unanimously.</w:t>
      </w:r>
    </w:p>
    <w:p w:rsidR="00FE47A6" w:rsidRPr="007E3E70" w:rsidRDefault="00FE47A6" w:rsidP="002F2153">
      <w:pPr>
        <w:spacing w:line="360" w:lineRule="auto"/>
        <w:ind w:firstLine="720"/>
        <w:jc w:val="both"/>
        <w:rPr>
          <w:rFonts w:ascii="Footlight MT Light" w:hAnsi="Footlight MT Light"/>
        </w:rPr>
      </w:pPr>
      <w:r w:rsidRPr="007E3E70">
        <w:rPr>
          <w:rFonts w:ascii="Footlight MT Light" w:hAnsi="Footlight MT Light"/>
        </w:rPr>
        <w:t xml:space="preserve">Next item was to approve the invoice from GCR &amp; </w:t>
      </w:r>
      <w:r w:rsidR="00E35C3F" w:rsidRPr="007E3E70">
        <w:rPr>
          <w:rFonts w:ascii="Footlight MT Light" w:hAnsi="Footlight MT Light"/>
        </w:rPr>
        <w:t>Associates in the amount of $1,656.63</w:t>
      </w:r>
      <w:r w:rsidRPr="007E3E70">
        <w:rPr>
          <w:rFonts w:ascii="Footlight MT Light" w:hAnsi="Footlight MT Light"/>
        </w:rPr>
        <w:t xml:space="preserve"> for computer technical support for the month of</w:t>
      </w:r>
      <w:r w:rsidR="00E35C3F" w:rsidRPr="007E3E70">
        <w:rPr>
          <w:rFonts w:ascii="Footlight MT Light" w:hAnsi="Footlight MT Light"/>
        </w:rPr>
        <w:t xml:space="preserve"> May 1, 2016 through May 31</w:t>
      </w:r>
      <w:r w:rsidRPr="007E3E70">
        <w:rPr>
          <w:rFonts w:ascii="Footlight MT Light" w:hAnsi="Footlight MT Light"/>
        </w:rPr>
        <w:t>, 2016 as</w:t>
      </w:r>
      <w:r w:rsidR="00CD2AAD" w:rsidRPr="007E3E70">
        <w:rPr>
          <w:rFonts w:ascii="Footlight MT Light" w:hAnsi="Footlight MT Light"/>
        </w:rPr>
        <w:t xml:space="preserve"> </w:t>
      </w:r>
      <w:r w:rsidR="00E35C3F" w:rsidRPr="007E3E70">
        <w:rPr>
          <w:rFonts w:ascii="Footlight MT Light" w:hAnsi="Footlight MT Light"/>
        </w:rPr>
        <w:t>recommended by committee on July 14, 2016.  Commissioner Hebert</w:t>
      </w:r>
      <w:r w:rsidRPr="007E3E70">
        <w:rPr>
          <w:rFonts w:ascii="Footlight MT Light" w:hAnsi="Footlight MT Light"/>
        </w:rPr>
        <w:t xml:space="preserve"> made said motion, seconded by Commissioner </w:t>
      </w:r>
      <w:r w:rsidR="00E35C3F" w:rsidRPr="007E3E70">
        <w:rPr>
          <w:rFonts w:ascii="Footlight MT Light" w:hAnsi="Footlight MT Light"/>
        </w:rPr>
        <w:t>Savoy</w:t>
      </w:r>
      <w:r w:rsidRPr="007E3E70">
        <w:rPr>
          <w:rFonts w:ascii="Footlight MT Light" w:hAnsi="Footlight MT Light"/>
        </w:rPr>
        <w:t xml:space="preserve">. </w:t>
      </w:r>
      <w:r w:rsidR="00464CB1" w:rsidRPr="007E3E70">
        <w:rPr>
          <w:rFonts w:ascii="Footlight MT Light" w:hAnsi="Footlight MT Light"/>
        </w:rPr>
        <w:t>There was no other discussion, there were no public comments, there were no objections, and the motion carried unanimously.</w:t>
      </w:r>
    </w:p>
    <w:p w:rsidR="0086234F" w:rsidRPr="007E3E70" w:rsidRDefault="00E207E8" w:rsidP="0086234F">
      <w:pPr>
        <w:spacing w:line="360" w:lineRule="auto"/>
        <w:ind w:firstLine="720"/>
        <w:jc w:val="both"/>
        <w:rPr>
          <w:rFonts w:ascii="Footlight MT Light" w:hAnsi="Footlight MT Light"/>
        </w:rPr>
      </w:pPr>
      <w:r w:rsidRPr="007E3E70">
        <w:rPr>
          <w:rFonts w:ascii="Footlight MT Light" w:hAnsi="Footlight MT Light"/>
        </w:rPr>
        <w:t xml:space="preserve">Next item was to approve </w:t>
      </w:r>
      <w:r w:rsidR="00023B47" w:rsidRPr="007E3E70">
        <w:rPr>
          <w:rFonts w:ascii="Footlight MT Light" w:hAnsi="Footlight MT Light"/>
        </w:rPr>
        <w:t xml:space="preserve">the </w:t>
      </w:r>
      <w:r w:rsidRPr="007E3E70">
        <w:rPr>
          <w:rFonts w:ascii="Footlight MT Light" w:hAnsi="Footlight MT Light"/>
        </w:rPr>
        <w:t xml:space="preserve">invoice from Linfield, Hunter &amp; Junius for </w:t>
      </w:r>
      <w:r w:rsidR="00E35C3F" w:rsidRPr="007E3E70">
        <w:rPr>
          <w:rFonts w:ascii="Footlight MT Light" w:hAnsi="Footlight MT Light"/>
        </w:rPr>
        <w:t>the Cheval Subdivision Review in the amount of $4,32</w:t>
      </w:r>
      <w:r w:rsidR="00CD2AAD" w:rsidRPr="007E3E70">
        <w:rPr>
          <w:rFonts w:ascii="Footlight MT Light" w:hAnsi="Footlight MT Light"/>
        </w:rPr>
        <w:t>0</w:t>
      </w:r>
      <w:r w:rsidRPr="007E3E70">
        <w:rPr>
          <w:rFonts w:ascii="Footlight MT Light" w:hAnsi="Footlight MT Light"/>
        </w:rPr>
        <w:t xml:space="preserve">.00 as recommended by committee on </w:t>
      </w:r>
      <w:r w:rsidR="00E35C3F" w:rsidRPr="007E3E70">
        <w:rPr>
          <w:rFonts w:ascii="Footlight MT Light" w:hAnsi="Footlight MT Light"/>
        </w:rPr>
        <w:t>July 14</w:t>
      </w:r>
      <w:r w:rsidR="00CD2AAD" w:rsidRPr="007E3E70">
        <w:rPr>
          <w:rFonts w:ascii="Footlight MT Light" w:hAnsi="Footlight MT Light"/>
        </w:rPr>
        <w:t xml:space="preserve">, 2016.  Commissioner </w:t>
      </w:r>
      <w:r w:rsidR="00E35C3F" w:rsidRPr="007E3E70">
        <w:rPr>
          <w:rFonts w:ascii="Footlight MT Light" w:hAnsi="Footlight MT Light"/>
        </w:rPr>
        <w:t>Poche</w:t>
      </w:r>
      <w:r w:rsidR="00CD2AAD" w:rsidRPr="007E3E70">
        <w:rPr>
          <w:rFonts w:ascii="Footlight MT Light" w:hAnsi="Footlight MT Light"/>
        </w:rPr>
        <w:t xml:space="preserve"> </w:t>
      </w:r>
      <w:r w:rsidRPr="007E3E70">
        <w:rPr>
          <w:rFonts w:ascii="Footlight MT Light" w:hAnsi="Footlight MT Light"/>
        </w:rPr>
        <w:t>made said motion</w:t>
      </w:r>
      <w:r w:rsidR="00CD2AAD" w:rsidRPr="007E3E70">
        <w:rPr>
          <w:rFonts w:ascii="Footlight MT Light" w:hAnsi="Footlight MT Light"/>
        </w:rPr>
        <w:t>, seconded by Commissioner Baptiste</w:t>
      </w:r>
      <w:r w:rsidRPr="007E3E70">
        <w:rPr>
          <w:rFonts w:ascii="Footlight MT Light" w:hAnsi="Footlight MT Light"/>
        </w:rPr>
        <w:t xml:space="preserve">.  </w:t>
      </w:r>
      <w:proofErr w:type="gramStart"/>
      <w:r w:rsidRPr="007E3E70">
        <w:rPr>
          <w:rFonts w:ascii="Footlight MT Light" w:hAnsi="Footlight MT Light"/>
        </w:rPr>
        <w:t xml:space="preserve">There </w:t>
      </w:r>
      <w:r w:rsidR="0086234F" w:rsidRPr="007E3E70">
        <w:rPr>
          <w:rFonts w:ascii="Footlight MT Light" w:hAnsi="Footlight MT Light"/>
        </w:rPr>
        <w:t xml:space="preserve"> was</w:t>
      </w:r>
      <w:proofErr w:type="gramEnd"/>
      <w:r w:rsidR="0086234F" w:rsidRPr="007E3E70">
        <w:rPr>
          <w:rFonts w:ascii="Footlight MT Light" w:hAnsi="Footlight MT Light"/>
        </w:rPr>
        <w:t xml:space="preserve"> </w:t>
      </w:r>
      <w:r w:rsidR="00023B47" w:rsidRPr="007E3E70">
        <w:rPr>
          <w:rFonts w:ascii="Footlight MT Light" w:hAnsi="Footlight MT Light"/>
        </w:rPr>
        <w:t>a question from Commissioner Savoy</w:t>
      </w:r>
      <w:r w:rsidR="0086234F" w:rsidRPr="007E3E70">
        <w:rPr>
          <w:rFonts w:ascii="Footlight MT Light" w:hAnsi="Footlight MT Light"/>
        </w:rPr>
        <w:t xml:space="preserve"> concerning fees for LONO oversight,  </w:t>
      </w:r>
      <w:r w:rsidR="00023B47" w:rsidRPr="007E3E70">
        <w:rPr>
          <w:rFonts w:ascii="Footlight MT Light" w:hAnsi="Footlight MT Light"/>
        </w:rPr>
        <w:t>which prompted President Wilson to suggest that the</w:t>
      </w:r>
      <w:r w:rsidR="0086234F" w:rsidRPr="007E3E70">
        <w:rPr>
          <w:rFonts w:ascii="Footlight MT Light" w:hAnsi="Footlight MT Light"/>
        </w:rPr>
        <w:t xml:space="preserve"> PLD LONO fee matter </w:t>
      </w:r>
      <w:r w:rsidR="00023B47" w:rsidRPr="007E3E70">
        <w:rPr>
          <w:rFonts w:ascii="Footlight MT Light" w:hAnsi="Footlight MT Light"/>
        </w:rPr>
        <w:t xml:space="preserve">be revisited next month at the </w:t>
      </w:r>
      <w:r w:rsidR="0086234F" w:rsidRPr="007E3E70">
        <w:rPr>
          <w:rFonts w:ascii="Footlight MT Light" w:hAnsi="Footlight MT Light"/>
        </w:rPr>
        <w:t xml:space="preserve">August </w:t>
      </w:r>
      <w:r w:rsidR="00023B47" w:rsidRPr="007E3E70">
        <w:rPr>
          <w:rFonts w:ascii="Footlight MT Light" w:hAnsi="Footlight MT Light"/>
        </w:rPr>
        <w:t xml:space="preserve">Finance meeting. </w:t>
      </w:r>
      <w:r w:rsidR="0086234F" w:rsidRPr="007E3E70">
        <w:rPr>
          <w:rFonts w:ascii="Footlight MT Light" w:hAnsi="Footlight MT Light"/>
        </w:rPr>
        <w:t xml:space="preserve"> There was no other discussion, there were no public comments, there were no objections, and the motion carried unanimously.</w:t>
      </w:r>
    </w:p>
    <w:p w:rsidR="00023B47" w:rsidRPr="007E3E70" w:rsidRDefault="00E207E8" w:rsidP="002F2153">
      <w:pPr>
        <w:spacing w:line="360" w:lineRule="auto"/>
        <w:ind w:firstLine="720"/>
        <w:jc w:val="both"/>
        <w:rPr>
          <w:rFonts w:ascii="Footlight MT Light" w:hAnsi="Footlight MT Light"/>
        </w:rPr>
      </w:pPr>
      <w:r w:rsidRPr="007E3E70">
        <w:rPr>
          <w:rFonts w:ascii="Footlight MT Light" w:hAnsi="Footlight MT Light"/>
        </w:rPr>
        <w:t>Next item was to approve the</w:t>
      </w:r>
      <w:r w:rsidR="00CD2AAD" w:rsidRPr="007E3E70">
        <w:rPr>
          <w:rFonts w:ascii="Footlight MT Light" w:hAnsi="Footlight MT Light"/>
        </w:rPr>
        <w:t xml:space="preserve"> </w:t>
      </w:r>
      <w:r w:rsidR="00023B47" w:rsidRPr="007E3E70">
        <w:rPr>
          <w:rFonts w:ascii="Footlight MT Light" w:hAnsi="Footlight MT Light"/>
        </w:rPr>
        <w:t>invoice from Linfield, Hunter &amp; Junius for the Cheval Subdivision Review in the amount of $1,700.00</w:t>
      </w:r>
      <w:r w:rsidR="00CD2AAD" w:rsidRPr="007E3E70">
        <w:rPr>
          <w:rFonts w:ascii="Footlight MT Light" w:hAnsi="Footlight MT Light"/>
        </w:rPr>
        <w:t xml:space="preserve">, </w:t>
      </w:r>
      <w:r w:rsidRPr="007E3E70">
        <w:rPr>
          <w:rFonts w:ascii="Footlight MT Light" w:hAnsi="Footlight MT Light"/>
        </w:rPr>
        <w:t xml:space="preserve">as recommended by committee on </w:t>
      </w:r>
      <w:r w:rsidR="00023B47" w:rsidRPr="007E3E70">
        <w:rPr>
          <w:rFonts w:ascii="Footlight MT Light" w:hAnsi="Footlight MT Light"/>
        </w:rPr>
        <w:t>July 14</w:t>
      </w:r>
      <w:r w:rsidRPr="007E3E70">
        <w:rPr>
          <w:rFonts w:ascii="Footlight MT Light" w:hAnsi="Footlight MT Light"/>
        </w:rPr>
        <w:t xml:space="preserve">, 2016.  </w:t>
      </w:r>
      <w:r w:rsidR="007A7E2C" w:rsidRPr="007E3E70">
        <w:rPr>
          <w:rFonts w:ascii="Footlight MT Light" w:hAnsi="Footlight MT Light"/>
        </w:rPr>
        <w:t xml:space="preserve">Commissioner </w:t>
      </w:r>
      <w:r w:rsidR="00023B47" w:rsidRPr="007E3E70">
        <w:rPr>
          <w:rFonts w:ascii="Footlight MT Light" w:hAnsi="Footlight MT Light"/>
        </w:rPr>
        <w:t>Savoy</w:t>
      </w:r>
      <w:r w:rsidR="007A7E2C" w:rsidRPr="007E3E70">
        <w:rPr>
          <w:rFonts w:ascii="Footlight MT Light" w:hAnsi="Footlight MT Light"/>
        </w:rPr>
        <w:t xml:space="preserve"> made said motion, seconded by Commissi</w:t>
      </w:r>
      <w:r w:rsidR="00023B47" w:rsidRPr="007E3E70">
        <w:rPr>
          <w:rFonts w:ascii="Footlight MT Light" w:hAnsi="Footlight MT Light"/>
        </w:rPr>
        <w:t>oner Irvin</w:t>
      </w:r>
      <w:r w:rsidR="007A7E2C" w:rsidRPr="007E3E70">
        <w:rPr>
          <w:rFonts w:ascii="Footlight MT Light" w:hAnsi="Footlight MT Light"/>
        </w:rPr>
        <w:t>.</w:t>
      </w:r>
      <w:r w:rsidR="0086234F" w:rsidRPr="007E3E70">
        <w:rPr>
          <w:rFonts w:ascii="Footlight MT Light" w:hAnsi="Footlight MT Light"/>
        </w:rPr>
        <w:t xml:space="preserve"> There was no other discussion, there were no public comments, there were no objections, and the motion carried unanimously.</w:t>
      </w:r>
    </w:p>
    <w:p w:rsidR="002B248A" w:rsidRDefault="00023B47" w:rsidP="002F2153">
      <w:pPr>
        <w:spacing w:line="360" w:lineRule="auto"/>
        <w:ind w:firstLine="720"/>
        <w:jc w:val="both"/>
        <w:rPr>
          <w:rFonts w:ascii="Footlight MT Light" w:hAnsi="Footlight MT Light"/>
        </w:rPr>
      </w:pPr>
      <w:r w:rsidRPr="007E3E70">
        <w:rPr>
          <w:rFonts w:ascii="Footlight MT Light" w:hAnsi="Footlight MT Light"/>
        </w:rPr>
        <w:t>Next item was to approve the invoice from Linfield, Hunter &amp; Junius for the PLD A</w:t>
      </w:r>
      <w:r w:rsidR="002B248A" w:rsidRPr="007E3E70">
        <w:rPr>
          <w:rFonts w:ascii="Footlight MT Light" w:hAnsi="Footlight MT Light"/>
        </w:rPr>
        <w:t xml:space="preserve">dministrative Complex/DRCC in the amount of $40.87 as recommended by committee on July 14, 2016. Commissioner Poche made said motion, seconded by Commissioner Hebert.  There was no other discussion, there were no objections, </w:t>
      </w:r>
      <w:proofErr w:type="gramStart"/>
      <w:r w:rsidR="002B248A" w:rsidRPr="007E3E70">
        <w:rPr>
          <w:rFonts w:ascii="Footlight MT Light" w:hAnsi="Footlight MT Light"/>
        </w:rPr>
        <w:t>were</w:t>
      </w:r>
      <w:proofErr w:type="gramEnd"/>
      <w:r w:rsidR="002B248A" w:rsidRPr="007E3E70">
        <w:rPr>
          <w:rFonts w:ascii="Footlight MT Light" w:hAnsi="Footlight MT Light"/>
        </w:rPr>
        <w:t xml:space="preserve"> no public comments and the motion carried unanimously. </w:t>
      </w:r>
    </w:p>
    <w:p w:rsidR="007E3E70" w:rsidRPr="007E3E70" w:rsidRDefault="007E3E70" w:rsidP="002F2153">
      <w:pPr>
        <w:spacing w:line="360" w:lineRule="auto"/>
        <w:ind w:firstLine="720"/>
        <w:jc w:val="both"/>
        <w:rPr>
          <w:rFonts w:ascii="Footlight MT Light" w:hAnsi="Footlight MT Light"/>
        </w:rPr>
      </w:pPr>
    </w:p>
    <w:p w:rsidR="0086234F" w:rsidRPr="007E3E70" w:rsidRDefault="00CD2AAD" w:rsidP="0086234F">
      <w:pPr>
        <w:spacing w:line="360" w:lineRule="auto"/>
        <w:ind w:firstLine="720"/>
        <w:jc w:val="both"/>
        <w:rPr>
          <w:rFonts w:ascii="Footlight MT Light" w:hAnsi="Footlight MT Light"/>
        </w:rPr>
      </w:pPr>
      <w:r w:rsidRPr="007E3E70">
        <w:rPr>
          <w:rFonts w:ascii="Footlight MT Light" w:hAnsi="Footlight MT Light"/>
        </w:rPr>
        <w:lastRenderedPageBreak/>
        <w:t xml:space="preserve">Next item was to </w:t>
      </w:r>
      <w:r w:rsidR="00724E28" w:rsidRPr="007E3E70">
        <w:rPr>
          <w:rFonts w:ascii="Footlight MT Light" w:hAnsi="Footlight MT Light"/>
        </w:rPr>
        <w:t xml:space="preserve">approve </w:t>
      </w:r>
      <w:r w:rsidR="002B248A" w:rsidRPr="007E3E70">
        <w:rPr>
          <w:rFonts w:ascii="Footlight MT Light" w:hAnsi="Footlight MT Light"/>
        </w:rPr>
        <w:t>the invoices from Methods, Inc. for the annual fees for Hardware Maintenance, LogMeIn (Remote Access), Direct Deposit, Progress, Budget</w:t>
      </w:r>
      <w:r w:rsidR="001F4986" w:rsidRPr="007E3E70">
        <w:rPr>
          <w:rFonts w:ascii="Footlight MT Light" w:hAnsi="Footlight MT Light"/>
        </w:rPr>
        <w:t>ary and Payroll for a total of $</w:t>
      </w:r>
      <w:r w:rsidR="002B248A" w:rsidRPr="007E3E70">
        <w:rPr>
          <w:rFonts w:ascii="Footlight MT Light" w:hAnsi="Footlight MT Light"/>
        </w:rPr>
        <w:t>13,100.00</w:t>
      </w:r>
      <w:r w:rsidR="001F4986" w:rsidRPr="007E3E70">
        <w:rPr>
          <w:rFonts w:ascii="Footlight MT Light" w:hAnsi="Footlight MT Light"/>
        </w:rPr>
        <w:t xml:space="preserve"> as recommended by committee on July 14</w:t>
      </w:r>
      <w:r w:rsidRPr="007E3E70">
        <w:rPr>
          <w:rFonts w:ascii="Footlight MT Light" w:hAnsi="Footlight MT Light"/>
        </w:rPr>
        <w:t>, 2016.</w:t>
      </w:r>
      <w:r w:rsidR="001F4986" w:rsidRPr="007E3E70">
        <w:rPr>
          <w:rFonts w:ascii="Footlight MT Light" w:hAnsi="Footlight MT Light"/>
        </w:rPr>
        <w:t xml:space="preserve">  Commissioner St. Pierre</w:t>
      </w:r>
      <w:r w:rsidR="005306C2" w:rsidRPr="007E3E70">
        <w:rPr>
          <w:rFonts w:ascii="Footlight MT Light" w:hAnsi="Footlight MT Light"/>
        </w:rPr>
        <w:t xml:space="preserve"> made said motion, s</w:t>
      </w:r>
      <w:r w:rsidR="001F4986" w:rsidRPr="007E3E70">
        <w:rPr>
          <w:rFonts w:ascii="Footlight MT Light" w:hAnsi="Footlight MT Light"/>
        </w:rPr>
        <w:t xml:space="preserve">econded by Commissioner </w:t>
      </w:r>
      <w:r w:rsidR="0086234F" w:rsidRPr="007E3E70">
        <w:rPr>
          <w:rFonts w:ascii="Footlight MT Light" w:hAnsi="Footlight MT Light"/>
        </w:rPr>
        <w:t>Hebert.  There was no other discussion, there were no public comments, there were no objections, and the motion carried unanimously.</w:t>
      </w:r>
    </w:p>
    <w:p w:rsidR="007A7E2C" w:rsidRPr="007E3E70" w:rsidRDefault="007A7E2C" w:rsidP="002F2153">
      <w:pPr>
        <w:spacing w:line="360" w:lineRule="auto"/>
        <w:ind w:firstLine="720"/>
        <w:jc w:val="both"/>
        <w:rPr>
          <w:rFonts w:ascii="Footlight MT Light" w:hAnsi="Footlight MT Light"/>
        </w:rPr>
      </w:pPr>
      <w:r w:rsidRPr="007E3E70">
        <w:rPr>
          <w:rFonts w:ascii="Footlight MT Light" w:hAnsi="Footlight MT Light"/>
        </w:rPr>
        <w:t>Next item was</w:t>
      </w:r>
      <w:r w:rsidR="00724E28" w:rsidRPr="007E3E70">
        <w:rPr>
          <w:rFonts w:ascii="Footlight MT Light" w:hAnsi="Footlight MT Light"/>
        </w:rPr>
        <w:t xml:space="preserve"> to approve </w:t>
      </w:r>
      <w:r w:rsidR="001F4986" w:rsidRPr="007E3E70">
        <w:rPr>
          <w:rFonts w:ascii="Footlight MT Light" w:hAnsi="Footlight MT Light"/>
        </w:rPr>
        <w:t>the expenses for the 76</w:t>
      </w:r>
      <w:r w:rsidR="001F4986" w:rsidRPr="007E3E70">
        <w:rPr>
          <w:rFonts w:ascii="Footlight MT Light" w:hAnsi="Footlight MT Light"/>
          <w:vertAlign w:val="superscript"/>
        </w:rPr>
        <w:t>th</w:t>
      </w:r>
      <w:r w:rsidR="001F4986" w:rsidRPr="007E3E70">
        <w:rPr>
          <w:rFonts w:ascii="Footlight MT Light" w:hAnsi="Footlight MT Light"/>
        </w:rPr>
        <w:t xml:space="preserve"> Annual Association of Levee Boards of Louisiana</w:t>
      </w:r>
      <w:r w:rsidR="0086234F" w:rsidRPr="007E3E70">
        <w:rPr>
          <w:rFonts w:ascii="Footlight MT Light" w:hAnsi="Footlight MT Light"/>
        </w:rPr>
        <w:t xml:space="preserve"> to be</w:t>
      </w:r>
      <w:r w:rsidR="001F4986" w:rsidRPr="007E3E70">
        <w:rPr>
          <w:rFonts w:ascii="Footlight MT Light" w:hAnsi="Footlight MT Light"/>
        </w:rPr>
        <w:t xml:space="preserve"> held on December 7-8, 2016 in New Orleans, LA, </w:t>
      </w:r>
      <w:r w:rsidR="005306C2" w:rsidRPr="007E3E70">
        <w:rPr>
          <w:rFonts w:ascii="Footlight MT Light" w:hAnsi="Footlight MT Light"/>
        </w:rPr>
        <w:t xml:space="preserve">as </w:t>
      </w:r>
      <w:r w:rsidR="001F4986" w:rsidRPr="007E3E70">
        <w:rPr>
          <w:rFonts w:ascii="Footlight MT Light" w:hAnsi="Footlight MT Light"/>
        </w:rPr>
        <w:t>recommended by committee on July 14</w:t>
      </w:r>
      <w:r w:rsidRPr="007E3E70">
        <w:rPr>
          <w:rFonts w:ascii="Footlight MT Light" w:hAnsi="Footlight MT Light"/>
        </w:rPr>
        <w:t>, 2016</w:t>
      </w:r>
      <w:r w:rsidR="001F4986" w:rsidRPr="007E3E70">
        <w:rPr>
          <w:rFonts w:ascii="Footlight MT Light" w:hAnsi="Footlight MT Light"/>
        </w:rPr>
        <w:t>.  Commissioner Bosco</w:t>
      </w:r>
      <w:r w:rsidR="005306C2" w:rsidRPr="007E3E70">
        <w:rPr>
          <w:rFonts w:ascii="Footlight MT Light" w:hAnsi="Footlight MT Light"/>
        </w:rPr>
        <w:t xml:space="preserve"> made said motion</w:t>
      </w:r>
      <w:r w:rsidR="001F4986" w:rsidRPr="007E3E70">
        <w:rPr>
          <w:rFonts w:ascii="Footlight MT Light" w:hAnsi="Footlight MT Light"/>
        </w:rPr>
        <w:t>, seconded by Commissioner Hebert</w:t>
      </w:r>
      <w:r w:rsidR="005306C2" w:rsidRPr="007E3E70">
        <w:rPr>
          <w:rFonts w:ascii="Footlight MT Light" w:hAnsi="Footlight MT Light"/>
        </w:rPr>
        <w:t xml:space="preserve">. </w:t>
      </w:r>
      <w:r w:rsidR="0086234F" w:rsidRPr="007E3E70">
        <w:rPr>
          <w:rFonts w:ascii="Footlight MT Light" w:hAnsi="Footlight MT Light"/>
        </w:rPr>
        <w:t xml:space="preserve"> </w:t>
      </w:r>
      <w:r w:rsidR="005306C2" w:rsidRPr="007E3E70">
        <w:rPr>
          <w:rFonts w:ascii="Footlight MT Light" w:hAnsi="Footlight MT Light"/>
        </w:rPr>
        <w:t xml:space="preserve"> </w:t>
      </w:r>
      <w:r w:rsidR="0086234F" w:rsidRPr="007E3E70">
        <w:rPr>
          <w:rFonts w:ascii="Footlight MT Light" w:hAnsi="Footlight MT Light"/>
        </w:rPr>
        <w:t>There was no other discussion, there were no public comments, there were no objections, and the motion carried unanimously.</w:t>
      </w:r>
    </w:p>
    <w:p w:rsidR="00CC1BE5" w:rsidRPr="007E3E70" w:rsidRDefault="005306C2" w:rsidP="00B950A5">
      <w:pPr>
        <w:spacing w:line="360" w:lineRule="auto"/>
        <w:ind w:firstLine="720"/>
        <w:jc w:val="both"/>
        <w:rPr>
          <w:rFonts w:ascii="Footlight MT Light" w:hAnsi="Footlight MT Light"/>
        </w:rPr>
      </w:pPr>
      <w:r w:rsidRPr="007E3E70">
        <w:rPr>
          <w:rFonts w:ascii="Footlight MT Light" w:hAnsi="Footlight MT Light"/>
        </w:rPr>
        <w:t xml:space="preserve">Next </w:t>
      </w:r>
      <w:r w:rsidR="00724E28" w:rsidRPr="007E3E70">
        <w:rPr>
          <w:rFonts w:ascii="Footlight MT Light" w:hAnsi="Footlight MT Light"/>
        </w:rPr>
        <w:t xml:space="preserve">item was to approve </w:t>
      </w:r>
      <w:r w:rsidR="001F4986" w:rsidRPr="007E3E70">
        <w:rPr>
          <w:rFonts w:ascii="Footlight MT Light" w:hAnsi="Footlight MT Light"/>
        </w:rPr>
        <w:t>the Engagement Letter from Broussard &amp; Company for the FYE 06/30/16 Audit in the amount of $7,550.00</w:t>
      </w:r>
      <w:r w:rsidR="006F70BF" w:rsidRPr="007E3E70">
        <w:rPr>
          <w:rFonts w:ascii="Footlight MT Light" w:hAnsi="Footlight MT Light"/>
        </w:rPr>
        <w:t xml:space="preserve"> as </w:t>
      </w:r>
      <w:r w:rsidR="001F4986" w:rsidRPr="007E3E70">
        <w:rPr>
          <w:rFonts w:ascii="Footlight MT Light" w:hAnsi="Footlight MT Light"/>
        </w:rPr>
        <w:t>recommended by committee on July 14, 2016.</w:t>
      </w:r>
      <w:r w:rsidR="006F70BF" w:rsidRPr="007E3E70">
        <w:rPr>
          <w:rFonts w:ascii="Footlight MT Light" w:hAnsi="Footlight MT Light"/>
        </w:rPr>
        <w:t xml:space="preserve">  This motion was </w:t>
      </w:r>
      <w:r w:rsidR="00B21C1F" w:rsidRPr="007E3E70">
        <w:rPr>
          <w:rFonts w:ascii="Footlight MT Light" w:hAnsi="Footlight MT Light"/>
        </w:rPr>
        <w:t xml:space="preserve">moved by Commissioner </w:t>
      </w:r>
      <w:r w:rsidR="001F4986" w:rsidRPr="007E3E70">
        <w:rPr>
          <w:rFonts w:ascii="Footlight MT Light" w:hAnsi="Footlight MT Light"/>
        </w:rPr>
        <w:t>Savoy</w:t>
      </w:r>
      <w:r w:rsidR="00B21C1F" w:rsidRPr="007E3E70">
        <w:rPr>
          <w:rFonts w:ascii="Footlight MT Light" w:hAnsi="Footlight MT Light"/>
        </w:rPr>
        <w:t>, s</w:t>
      </w:r>
      <w:r w:rsidR="001F4986" w:rsidRPr="007E3E70">
        <w:rPr>
          <w:rFonts w:ascii="Footlight MT Light" w:hAnsi="Footlight MT Light"/>
        </w:rPr>
        <w:t>econded by Commissioner Bosco</w:t>
      </w:r>
      <w:r w:rsidR="00B21C1F" w:rsidRPr="007E3E70">
        <w:rPr>
          <w:rFonts w:ascii="Footlight MT Light" w:hAnsi="Footlight MT Light"/>
        </w:rPr>
        <w:t>.</w:t>
      </w:r>
      <w:r w:rsidR="006F70BF" w:rsidRPr="007E3E70">
        <w:rPr>
          <w:rFonts w:ascii="Footlight MT Light" w:hAnsi="Footlight MT Light"/>
        </w:rPr>
        <w:t xml:space="preserve">  </w:t>
      </w:r>
      <w:r w:rsidR="0086234F" w:rsidRPr="007E3E70">
        <w:rPr>
          <w:rFonts w:ascii="Footlight MT Light" w:hAnsi="Footlight MT Light"/>
        </w:rPr>
        <w:t>There was no other discussion, there were no public comments, there were no objections, and the motion carried unanimously.</w:t>
      </w:r>
    </w:p>
    <w:p w:rsidR="008B7FA1" w:rsidRPr="007E3E70" w:rsidRDefault="001F4986" w:rsidP="00B950A5">
      <w:pPr>
        <w:spacing w:line="360" w:lineRule="auto"/>
        <w:ind w:firstLine="720"/>
        <w:jc w:val="both"/>
        <w:rPr>
          <w:rFonts w:ascii="Footlight MT Light" w:hAnsi="Footlight MT Light"/>
        </w:rPr>
      </w:pPr>
      <w:r w:rsidRPr="007E3E70">
        <w:rPr>
          <w:rFonts w:ascii="Footlight MT Light" w:hAnsi="Footlight MT Light"/>
        </w:rPr>
        <w:t>Next item was to approve the invoice from the Louisiana Department of State Civil Service for the Pro-Rata Share and CPTP Annual Fee in the amount of $13,726.00 as recommended by committee on July 14, 2016</w:t>
      </w:r>
      <w:r w:rsidR="00896EED" w:rsidRPr="007E3E70">
        <w:rPr>
          <w:rFonts w:ascii="Footlight MT Light" w:hAnsi="Footlight MT Light"/>
        </w:rPr>
        <w:t xml:space="preserve">.  Commissioner St. Pierre made said motion, seconded by Commissioner Baptiste.  There was no other discussion, there were no objections, </w:t>
      </w:r>
      <w:r w:rsidR="0086234F" w:rsidRPr="007E3E70">
        <w:rPr>
          <w:rFonts w:ascii="Footlight MT Light" w:hAnsi="Footlight MT Light"/>
        </w:rPr>
        <w:t xml:space="preserve">there </w:t>
      </w:r>
      <w:r w:rsidR="00896EED" w:rsidRPr="007E3E70">
        <w:rPr>
          <w:rFonts w:ascii="Footlight MT Light" w:hAnsi="Footlight MT Light"/>
        </w:rPr>
        <w:t>were no public comments and the motion carried unanimously.</w:t>
      </w:r>
    </w:p>
    <w:p w:rsidR="00896EED" w:rsidRPr="007E3E70" w:rsidRDefault="00896EED" w:rsidP="007E3E70">
      <w:pPr>
        <w:spacing w:line="360" w:lineRule="auto"/>
        <w:ind w:firstLine="720"/>
        <w:jc w:val="both"/>
        <w:rPr>
          <w:rFonts w:ascii="Footlight MT Light" w:hAnsi="Footlight MT Light"/>
        </w:rPr>
      </w:pPr>
      <w:r w:rsidRPr="007E3E70">
        <w:rPr>
          <w:rFonts w:ascii="Footlight MT Light" w:hAnsi="Footlight MT Light"/>
        </w:rPr>
        <w:t xml:space="preserve">Next item was to approve the Professional Services Contract between PLD &amp; The Beta Group testing as required and necessary by the building codes for the appropriate governmental authorities in the amount of $20,802.62 as recommended by committee on July 14, 2016.  Commissioner Irvin made said motion, seconded by Commissioner Baptiste.  There was no other discussion, there were no objections, </w:t>
      </w:r>
      <w:r w:rsidR="0086234F" w:rsidRPr="007E3E70">
        <w:rPr>
          <w:rFonts w:ascii="Footlight MT Light" w:hAnsi="Footlight MT Light"/>
        </w:rPr>
        <w:t xml:space="preserve">there </w:t>
      </w:r>
      <w:r w:rsidRPr="007E3E70">
        <w:rPr>
          <w:rFonts w:ascii="Footlight MT Light" w:hAnsi="Footlight MT Light"/>
        </w:rPr>
        <w:t>were no public comments and the motion carried unanimously.</w:t>
      </w:r>
    </w:p>
    <w:p w:rsidR="008B7FA1" w:rsidRPr="007E3E70" w:rsidRDefault="008B7FA1" w:rsidP="00B950A5">
      <w:pPr>
        <w:spacing w:line="360" w:lineRule="auto"/>
        <w:ind w:firstLine="720"/>
        <w:jc w:val="both"/>
        <w:rPr>
          <w:rFonts w:ascii="Footlight MT Light" w:hAnsi="Footlight MT Light"/>
        </w:rPr>
      </w:pPr>
      <w:r w:rsidRPr="007E3E70">
        <w:rPr>
          <w:rFonts w:ascii="Footlight MT Light" w:hAnsi="Footlight MT Light"/>
        </w:rPr>
        <w:t xml:space="preserve">Next item was to approve the Professional Services </w:t>
      </w:r>
      <w:r w:rsidR="008F5830" w:rsidRPr="007E3E70">
        <w:rPr>
          <w:rFonts w:ascii="Footlight MT Light" w:hAnsi="Footlight MT Light"/>
        </w:rPr>
        <w:t>Contract between PLD &amp; EJA Partners, LLC for personnel and expertise necessary to perform the third party inspections as required and necessary by the building codes</w:t>
      </w:r>
      <w:r w:rsidR="0086234F" w:rsidRPr="007E3E70">
        <w:rPr>
          <w:rFonts w:ascii="Footlight MT Light" w:hAnsi="Footlight MT Light"/>
        </w:rPr>
        <w:t xml:space="preserve"> per the </w:t>
      </w:r>
      <w:r w:rsidR="008F5830" w:rsidRPr="007E3E70">
        <w:rPr>
          <w:rFonts w:ascii="Footlight MT Light" w:hAnsi="Footlight MT Light"/>
        </w:rPr>
        <w:t xml:space="preserve">appropriate governmental authorities in the amount of $18,200.00 as recommended by committee on July 14, 2016.  Commissioner Hebert made said motion, seconded by Commissioner Poche.  There was no other discussion, there were no objections, </w:t>
      </w:r>
      <w:r w:rsidR="0086234F" w:rsidRPr="007E3E70">
        <w:rPr>
          <w:rFonts w:ascii="Footlight MT Light" w:hAnsi="Footlight MT Light"/>
        </w:rPr>
        <w:t xml:space="preserve">there </w:t>
      </w:r>
      <w:r w:rsidR="008F5830" w:rsidRPr="007E3E70">
        <w:rPr>
          <w:rFonts w:ascii="Footlight MT Light" w:hAnsi="Footlight MT Light"/>
        </w:rPr>
        <w:t>were no public comments and the motion carried unanimously.</w:t>
      </w:r>
    </w:p>
    <w:p w:rsidR="008F5830" w:rsidRPr="007E3E70" w:rsidRDefault="008F5830" w:rsidP="00B950A5">
      <w:pPr>
        <w:spacing w:line="360" w:lineRule="auto"/>
        <w:ind w:firstLine="720"/>
        <w:jc w:val="both"/>
        <w:rPr>
          <w:rFonts w:ascii="Footlight MT Light" w:hAnsi="Footlight MT Light"/>
        </w:rPr>
      </w:pPr>
    </w:p>
    <w:p w:rsidR="00A0532A" w:rsidRPr="007E3E70" w:rsidRDefault="00896EED" w:rsidP="007E3E70">
      <w:pPr>
        <w:spacing w:line="360" w:lineRule="auto"/>
        <w:ind w:firstLine="720"/>
        <w:jc w:val="both"/>
        <w:rPr>
          <w:rFonts w:ascii="Footlight MT Light" w:hAnsi="Footlight MT Light"/>
        </w:rPr>
      </w:pPr>
      <w:r w:rsidRPr="007E3E70">
        <w:rPr>
          <w:rFonts w:ascii="Footlight MT Light" w:hAnsi="Footlight MT Light"/>
        </w:rPr>
        <w:lastRenderedPageBreak/>
        <w:t>Next item was to approve the quote from BLD Services, LLC for the replacement of two (2) of the fuel tanks for the Cross Bayou Pump Station in the amount of $26,000.00 as recommended by committee on July 14, 2016.  Commissioner Bosco made said motion, seconded by Commissioner St. Pierre</w:t>
      </w:r>
      <w:r w:rsidR="00A0532A" w:rsidRPr="007E3E70">
        <w:rPr>
          <w:rFonts w:ascii="Footlight MT Light" w:hAnsi="Footlight MT Light"/>
        </w:rPr>
        <w:t xml:space="preserve">.  There was no other discussion, there were no objections, </w:t>
      </w:r>
      <w:proofErr w:type="gramStart"/>
      <w:r w:rsidR="00A0532A" w:rsidRPr="007E3E70">
        <w:rPr>
          <w:rFonts w:ascii="Footlight MT Light" w:hAnsi="Footlight MT Light"/>
        </w:rPr>
        <w:t>were</w:t>
      </w:r>
      <w:proofErr w:type="gramEnd"/>
      <w:r w:rsidR="00A0532A" w:rsidRPr="007E3E70">
        <w:rPr>
          <w:rFonts w:ascii="Footlight MT Light" w:hAnsi="Footlight MT Light"/>
        </w:rPr>
        <w:t xml:space="preserve"> no public comments and the motion carried unanimously.</w:t>
      </w:r>
    </w:p>
    <w:p w:rsidR="00FB1F04" w:rsidRPr="007E3E70" w:rsidRDefault="00CC1BE5" w:rsidP="00736E99">
      <w:pPr>
        <w:spacing w:line="360" w:lineRule="auto"/>
        <w:ind w:firstLine="720"/>
        <w:jc w:val="both"/>
        <w:rPr>
          <w:rFonts w:ascii="Footlight MT Light" w:hAnsi="Footlight MT Light"/>
        </w:rPr>
      </w:pPr>
      <w:r w:rsidRPr="007E3E70">
        <w:rPr>
          <w:rFonts w:ascii="Footlight MT Light" w:hAnsi="Footlight MT Light"/>
          <w:b/>
        </w:rPr>
        <w:t xml:space="preserve">Personnel Committee:  </w:t>
      </w:r>
      <w:r w:rsidR="009D5EC1" w:rsidRPr="007E3E70">
        <w:rPr>
          <w:rFonts w:ascii="Footlight MT Light" w:hAnsi="Footlight MT Light"/>
          <w:b/>
        </w:rPr>
        <w:t xml:space="preserve"> </w:t>
      </w:r>
      <w:r w:rsidR="009D5EC1" w:rsidRPr="007E3E70">
        <w:rPr>
          <w:rFonts w:ascii="Footlight MT Light" w:hAnsi="Footlight MT Light"/>
        </w:rPr>
        <w:t xml:space="preserve">President Wilson called upon </w:t>
      </w:r>
      <w:r w:rsidR="000449FB">
        <w:rPr>
          <w:rFonts w:ascii="Footlight MT Light" w:hAnsi="Footlight MT Light"/>
        </w:rPr>
        <w:t xml:space="preserve">Commissioner </w:t>
      </w:r>
      <w:r w:rsidR="00D11F70" w:rsidRPr="007E3E70">
        <w:rPr>
          <w:rFonts w:ascii="Footlight MT Light" w:hAnsi="Footlight MT Light"/>
        </w:rPr>
        <w:t xml:space="preserve">Marty Poche, </w:t>
      </w:r>
      <w:r w:rsidRPr="007E3E70">
        <w:rPr>
          <w:rFonts w:ascii="Footlight MT Light" w:hAnsi="Footlight MT Light"/>
        </w:rPr>
        <w:t>Chairman of the</w:t>
      </w:r>
      <w:r w:rsidR="00DC2ED9" w:rsidRPr="007E3E70">
        <w:rPr>
          <w:rFonts w:ascii="Footlight MT Light" w:hAnsi="Footlight MT Light"/>
        </w:rPr>
        <w:t xml:space="preserve"> Personnel Committee</w:t>
      </w:r>
      <w:r w:rsidR="007D773C" w:rsidRPr="007E3E70">
        <w:rPr>
          <w:rFonts w:ascii="Footlight MT Light" w:hAnsi="Footlight MT Light"/>
        </w:rPr>
        <w:t>;</w:t>
      </w:r>
      <w:r w:rsidR="00DC2ED9" w:rsidRPr="007E3E70">
        <w:rPr>
          <w:rFonts w:ascii="Footlight MT Light" w:hAnsi="Footlight MT Light"/>
        </w:rPr>
        <w:t xml:space="preserve"> </w:t>
      </w:r>
      <w:r w:rsidR="009D5EC1" w:rsidRPr="007E3E70">
        <w:rPr>
          <w:rFonts w:ascii="Footlight MT Light" w:hAnsi="Footlight MT Light"/>
        </w:rPr>
        <w:t xml:space="preserve">who </w:t>
      </w:r>
      <w:r w:rsidR="00D11F70" w:rsidRPr="007E3E70">
        <w:rPr>
          <w:rFonts w:ascii="Footlight MT Light" w:hAnsi="Footlight MT Light"/>
        </w:rPr>
        <w:t xml:space="preserve">noted </w:t>
      </w:r>
      <w:r w:rsidR="00B21C1F" w:rsidRPr="007E3E70">
        <w:rPr>
          <w:rFonts w:ascii="Footlight MT Light" w:hAnsi="Footlight MT Light"/>
        </w:rPr>
        <w:t xml:space="preserve">the </w:t>
      </w:r>
      <w:r w:rsidR="00FB1F04" w:rsidRPr="007E3E70">
        <w:rPr>
          <w:rFonts w:ascii="Footlight MT Light" w:hAnsi="Footlight MT Light"/>
        </w:rPr>
        <w:t>first item on the agenda was to approve to renew the Professional Services Contract for Lionel Bell, for another one (1) year term, commencing on August 1, 2016 and concluding on July 31, 2017 as recommended by committee on July 14, 2016</w:t>
      </w:r>
      <w:r w:rsidR="00843160" w:rsidRPr="007E3E70">
        <w:rPr>
          <w:rFonts w:ascii="Footlight MT Light" w:hAnsi="Footlight MT Light"/>
        </w:rPr>
        <w:t xml:space="preserve">.  </w:t>
      </w:r>
      <w:r w:rsidR="00FB1F04" w:rsidRPr="007E3E70">
        <w:rPr>
          <w:rFonts w:ascii="Footlight MT Light" w:hAnsi="Footlight MT Light"/>
        </w:rPr>
        <w:t>Commissioner Irvin made said motion, seconded by Commissioner Hebert.</w:t>
      </w:r>
      <w:r w:rsidR="00D11F70" w:rsidRPr="007E3E70">
        <w:rPr>
          <w:rFonts w:ascii="Footlight MT Light" w:hAnsi="Footlight MT Light"/>
        </w:rPr>
        <w:t xml:space="preserve"> </w:t>
      </w:r>
      <w:r w:rsidR="00FB1F04" w:rsidRPr="007E3E70">
        <w:rPr>
          <w:rFonts w:ascii="Footlight MT Light" w:hAnsi="Footlight MT Light"/>
        </w:rPr>
        <w:t xml:space="preserve">There was no discussion, there were no objections, </w:t>
      </w:r>
      <w:r w:rsidR="0086234F" w:rsidRPr="007E3E70">
        <w:rPr>
          <w:rFonts w:ascii="Footlight MT Light" w:hAnsi="Footlight MT Light"/>
        </w:rPr>
        <w:t xml:space="preserve">there </w:t>
      </w:r>
      <w:r w:rsidR="00FB1F04" w:rsidRPr="007E3E70">
        <w:rPr>
          <w:rFonts w:ascii="Footlight MT Light" w:hAnsi="Footlight MT Light"/>
        </w:rPr>
        <w:t>were no public comments and the motion carried unanimously.</w:t>
      </w:r>
    </w:p>
    <w:p w:rsidR="009D5EC1" w:rsidRPr="007E3E70" w:rsidRDefault="009D5EC1" w:rsidP="00736E99">
      <w:pPr>
        <w:spacing w:line="360" w:lineRule="auto"/>
        <w:ind w:firstLine="720"/>
        <w:jc w:val="both"/>
        <w:rPr>
          <w:rFonts w:ascii="Footlight MT Light" w:hAnsi="Footlight MT Light"/>
        </w:rPr>
      </w:pPr>
      <w:r w:rsidRPr="007E3E70">
        <w:rPr>
          <w:rFonts w:ascii="Footlight MT Light" w:hAnsi="Footlight MT Light"/>
        </w:rPr>
        <w:t xml:space="preserve">Next item was to approve to renew the Professional Services Contract for Clinton Rouyea, for another one (1) year term, commencing on August 1, 2016 and concluding on July 31, 2017 as recommended by committee on July 14, 2016.  Commissioner St. Pierre made said motion, seconded by Commissioner Savoy.  There was no other discussion, there were no objections, </w:t>
      </w:r>
      <w:r w:rsidR="0086234F" w:rsidRPr="007E3E70">
        <w:rPr>
          <w:rFonts w:ascii="Footlight MT Light" w:hAnsi="Footlight MT Light"/>
        </w:rPr>
        <w:t xml:space="preserve">there </w:t>
      </w:r>
      <w:r w:rsidRPr="007E3E70">
        <w:rPr>
          <w:rFonts w:ascii="Footlight MT Light" w:hAnsi="Footlight MT Light"/>
        </w:rPr>
        <w:t>were no public comments and the motion carried unanimously.</w:t>
      </w:r>
    </w:p>
    <w:p w:rsidR="009D5EC1" w:rsidRPr="007E3E70" w:rsidRDefault="009D5EC1" w:rsidP="00736E99">
      <w:pPr>
        <w:spacing w:line="360" w:lineRule="auto"/>
        <w:ind w:firstLine="720"/>
        <w:jc w:val="both"/>
        <w:rPr>
          <w:rFonts w:ascii="Footlight MT Light" w:hAnsi="Footlight MT Light"/>
        </w:rPr>
      </w:pPr>
      <w:r w:rsidRPr="007E3E70">
        <w:rPr>
          <w:rFonts w:ascii="Footlight MT Light" w:hAnsi="Footlight MT Light"/>
        </w:rPr>
        <w:t>Next item was to approve to renew the Professional Services Contract for Dwight Poirrier, for another one (1) year term, commencing on August 1, 2016 and concluding on July 31, 2017 as recommended by committee on July 14, 2016.  Commissioner Bosco made said motion, seconded by Commissioner Irvin.  There was no other discussion, there were no objections</w:t>
      </w:r>
      <w:proofErr w:type="gramStart"/>
      <w:r w:rsidRPr="007E3E70">
        <w:rPr>
          <w:rFonts w:ascii="Footlight MT Light" w:hAnsi="Footlight MT Light"/>
        </w:rPr>
        <w:t xml:space="preserve">, </w:t>
      </w:r>
      <w:r w:rsidR="0086234F" w:rsidRPr="007E3E70">
        <w:rPr>
          <w:rFonts w:ascii="Footlight MT Light" w:hAnsi="Footlight MT Light"/>
        </w:rPr>
        <w:t xml:space="preserve"> there</w:t>
      </w:r>
      <w:proofErr w:type="gramEnd"/>
      <w:r w:rsidR="0086234F" w:rsidRPr="007E3E70">
        <w:rPr>
          <w:rFonts w:ascii="Footlight MT Light" w:hAnsi="Footlight MT Light"/>
        </w:rPr>
        <w:t xml:space="preserve"> </w:t>
      </w:r>
      <w:r w:rsidRPr="007E3E70">
        <w:rPr>
          <w:rFonts w:ascii="Footlight MT Light" w:hAnsi="Footlight MT Light"/>
        </w:rPr>
        <w:t>were no public comments and the motion carried unanimously.</w:t>
      </w:r>
    </w:p>
    <w:p w:rsidR="00843160" w:rsidRPr="007E3E70" w:rsidDel="00E74D0B" w:rsidRDefault="00843160" w:rsidP="00736E99">
      <w:pPr>
        <w:spacing w:line="360" w:lineRule="auto"/>
        <w:ind w:firstLine="720"/>
        <w:jc w:val="both"/>
        <w:rPr>
          <w:del w:id="0" w:author="Monica Salins" w:date="2016-06-27T09:21:00Z"/>
          <w:rFonts w:ascii="Footlight MT Light" w:hAnsi="Footlight MT Light"/>
        </w:rPr>
      </w:pPr>
    </w:p>
    <w:p w:rsidR="005A5AA8" w:rsidRPr="007E3E70" w:rsidRDefault="0067524E" w:rsidP="00FC35E9">
      <w:pPr>
        <w:spacing w:line="360" w:lineRule="auto"/>
        <w:ind w:firstLine="720"/>
        <w:jc w:val="center"/>
        <w:rPr>
          <w:rFonts w:ascii="Footlight MT Light" w:hAnsi="Footlight MT Light"/>
          <w:b/>
        </w:rPr>
      </w:pPr>
      <w:r w:rsidRPr="007E3E70">
        <w:rPr>
          <w:rFonts w:ascii="Footlight MT Light" w:hAnsi="Footlight MT Light"/>
          <w:b/>
        </w:rPr>
        <w:t>STAFF REPORTS</w:t>
      </w:r>
    </w:p>
    <w:p w:rsidR="00843160" w:rsidRPr="007E3E70" w:rsidRDefault="00843160" w:rsidP="00FC35E9">
      <w:pPr>
        <w:spacing w:line="360" w:lineRule="auto"/>
        <w:ind w:firstLine="720"/>
        <w:jc w:val="both"/>
        <w:rPr>
          <w:rFonts w:ascii="Footlight MT Light" w:hAnsi="Footlight MT Light"/>
          <w:b/>
        </w:rPr>
      </w:pPr>
    </w:p>
    <w:p w:rsidR="0086234F" w:rsidRPr="007E3E70" w:rsidRDefault="00736E99" w:rsidP="00FC35E9">
      <w:pPr>
        <w:spacing w:line="360" w:lineRule="auto"/>
        <w:ind w:firstLine="720"/>
        <w:jc w:val="both"/>
        <w:rPr>
          <w:rFonts w:ascii="Footlight MT Light" w:hAnsi="Footlight MT Light"/>
        </w:rPr>
      </w:pPr>
      <w:r w:rsidRPr="007E3E70">
        <w:rPr>
          <w:rFonts w:ascii="Footlight MT Light" w:hAnsi="Footlight MT Light"/>
          <w:b/>
        </w:rPr>
        <w:t>Executive Director LONO Report</w:t>
      </w:r>
      <w:r w:rsidR="007E3E70">
        <w:rPr>
          <w:rFonts w:ascii="Footlight MT Light" w:hAnsi="Footlight MT Light"/>
          <w:b/>
        </w:rPr>
        <w:t xml:space="preserve">:  </w:t>
      </w:r>
      <w:r w:rsidR="00EE3069" w:rsidRPr="007E3E70">
        <w:rPr>
          <w:rFonts w:ascii="Footlight MT Light" w:hAnsi="Footlight MT Light"/>
        </w:rPr>
        <w:t>The Executive Director’s report was in the packet for review.  Mrs. Gorman offered her assistance to any of the board members should they have any questions or comments concerning any of the issued LONOs within their packets.</w:t>
      </w:r>
    </w:p>
    <w:p w:rsidR="0086234F" w:rsidRPr="007E3E70" w:rsidRDefault="0086234F" w:rsidP="00FC35E9">
      <w:pPr>
        <w:spacing w:line="360" w:lineRule="auto"/>
        <w:ind w:firstLine="720"/>
        <w:jc w:val="both"/>
        <w:rPr>
          <w:rFonts w:ascii="Footlight MT Light" w:hAnsi="Footlight MT Light"/>
        </w:rPr>
      </w:pPr>
    </w:p>
    <w:p w:rsidR="00736E99" w:rsidRPr="007E3E70" w:rsidRDefault="00736E99" w:rsidP="00FC35E9">
      <w:pPr>
        <w:spacing w:line="360" w:lineRule="auto"/>
        <w:ind w:firstLine="720"/>
        <w:jc w:val="both"/>
        <w:rPr>
          <w:rFonts w:ascii="Footlight MT Light" w:hAnsi="Footlight MT Light"/>
        </w:rPr>
      </w:pPr>
      <w:r w:rsidRPr="007E3E70">
        <w:rPr>
          <w:rFonts w:ascii="Footlight MT Light" w:hAnsi="Footlight MT Light"/>
          <w:b/>
        </w:rPr>
        <w:t>Reports on Projects:</w:t>
      </w:r>
      <w:r w:rsidR="00002B4F" w:rsidRPr="007E3E70">
        <w:rPr>
          <w:rFonts w:ascii="Footlight MT Light" w:hAnsi="Footlight MT Light"/>
          <w:b/>
        </w:rPr>
        <w:t xml:space="preserve"> </w:t>
      </w:r>
      <w:r w:rsidR="00002B4F" w:rsidRPr="007E3E70">
        <w:rPr>
          <w:rFonts w:ascii="Footlight MT Light" w:hAnsi="Footlight MT Light"/>
        </w:rPr>
        <w:t>Reports were given for each of the following projects by the respective engineer and/or representative.  Written reports were also in the board members packets.</w:t>
      </w:r>
    </w:p>
    <w:p w:rsidR="00736E99" w:rsidRPr="007E3E70" w:rsidRDefault="00736E99" w:rsidP="00FC35E9">
      <w:pPr>
        <w:pStyle w:val="ListParagraph"/>
        <w:numPr>
          <w:ilvl w:val="0"/>
          <w:numId w:val="3"/>
        </w:numPr>
        <w:spacing w:line="360" w:lineRule="auto"/>
        <w:jc w:val="both"/>
        <w:rPr>
          <w:rFonts w:ascii="Footlight MT Light" w:hAnsi="Footlight MT Light"/>
        </w:rPr>
      </w:pPr>
      <w:r w:rsidRPr="007E3E70">
        <w:rPr>
          <w:rFonts w:ascii="Footlight MT Light" w:hAnsi="Footlight MT Light"/>
        </w:rPr>
        <w:t>West Shore-Lake Pontchartrain Hurricane Protection – Henry Picard, III</w:t>
      </w:r>
    </w:p>
    <w:p w:rsidR="00736E99" w:rsidRDefault="00736E99" w:rsidP="00FC35E9">
      <w:pPr>
        <w:pStyle w:val="ListParagraph"/>
        <w:numPr>
          <w:ilvl w:val="0"/>
          <w:numId w:val="3"/>
        </w:numPr>
        <w:spacing w:line="360" w:lineRule="auto"/>
        <w:jc w:val="both"/>
        <w:rPr>
          <w:rFonts w:ascii="Footlight MT Light" w:hAnsi="Footlight MT Light"/>
        </w:rPr>
      </w:pPr>
      <w:r w:rsidRPr="007E3E70">
        <w:rPr>
          <w:rFonts w:ascii="Footlight MT Light" w:hAnsi="Footlight MT Light"/>
        </w:rPr>
        <w:t>St. Charles Urban/Walker/</w:t>
      </w:r>
      <w:proofErr w:type="spellStart"/>
      <w:r w:rsidRPr="007E3E70">
        <w:rPr>
          <w:rFonts w:ascii="Footlight MT Light" w:hAnsi="Footlight MT Light"/>
        </w:rPr>
        <w:t>Almedia</w:t>
      </w:r>
      <w:proofErr w:type="spellEnd"/>
      <w:r w:rsidRPr="007E3E70">
        <w:rPr>
          <w:rFonts w:ascii="Footlight MT Light" w:hAnsi="Footlight MT Light"/>
        </w:rPr>
        <w:t xml:space="preserve"> Pump Station – Jack Morgan</w:t>
      </w:r>
    </w:p>
    <w:p w:rsidR="007E3E70" w:rsidRPr="007E3E70" w:rsidRDefault="007E3E70" w:rsidP="007E3E70">
      <w:pPr>
        <w:spacing w:line="360" w:lineRule="auto"/>
        <w:jc w:val="both"/>
        <w:rPr>
          <w:rFonts w:ascii="Footlight MT Light" w:hAnsi="Footlight MT Light"/>
        </w:rPr>
      </w:pPr>
      <w:r>
        <w:rPr>
          <w:rFonts w:ascii="Footlight MT Light" w:hAnsi="Footlight MT Light"/>
          <w:b/>
        </w:rPr>
        <w:lastRenderedPageBreak/>
        <w:tab/>
      </w:r>
      <w:r w:rsidRPr="007E3E70">
        <w:rPr>
          <w:rFonts w:ascii="Footlight MT Light" w:hAnsi="Footlight MT Light"/>
          <w:b/>
        </w:rPr>
        <w:t>Reports on Projects</w:t>
      </w:r>
      <w:r>
        <w:rPr>
          <w:rFonts w:ascii="Footlight MT Light" w:hAnsi="Footlight MT Light"/>
          <w:b/>
        </w:rPr>
        <w:t xml:space="preserve"> continued:  </w:t>
      </w:r>
    </w:p>
    <w:p w:rsidR="00736E99" w:rsidRPr="007E3E70" w:rsidRDefault="00736E99" w:rsidP="00FC35E9">
      <w:pPr>
        <w:pStyle w:val="ListParagraph"/>
        <w:numPr>
          <w:ilvl w:val="0"/>
          <w:numId w:val="3"/>
        </w:numPr>
        <w:spacing w:line="360" w:lineRule="auto"/>
        <w:jc w:val="both"/>
        <w:rPr>
          <w:rFonts w:ascii="Footlight MT Light" w:hAnsi="Footlight MT Light"/>
        </w:rPr>
      </w:pPr>
      <w:r w:rsidRPr="007E3E70">
        <w:rPr>
          <w:rFonts w:ascii="Footlight MT Light" w:hAnsi="Footlight MT Light"/>
        </w:rPr>
        <w:t>Laurel Ridge Levee/Bayou Conway-Panama Canal/Fro</w:t>
      </w:r>
      <w:r w:rsidR="0086234F" w:rsidRPr="007E3E70">
        <w:rPr>
          <w:rFonts w:ascii="Footlight MT Light" w:hAnsi="Footlight MT Light"/>
        </w:rPr>
        <w:t>g</w:t>
      </w:r>
      <w:r w:rsidRPr="007E3E70">
        <w:rPr>
          <w:rFonts w:ascii="Footlight MT Light" w:hAnsi="Footlight MT Light"/>
        </w:rPr>
        <w:t>-Alligator Bayou DRAFT Comprehension Plan – Jake Lambert</w:t>
      </w:r>
    </w:p>
    <w:p w:rsidR="00736E99" w:rsidRPr="007E3E70" w:rsidRDefault="00736E99" w:rsidP="00FC35E9">
      <w:pPr>
        <w:pStyle w:val="ListParagraph"/>
        <w:numPr>
          <w:ilvl w:val="0"/>
          <w:numId w:val="3"/>
        </w:numPr>
        <w:spacing w:line="360" w:lineRule="auto"/>
        <w:jc w:val="both"/>
        <w:rPr>
          <w:rFonts w:ascii="Footlight MT Light" w:hAnsi="Footlight MT Light"/>
        </w:rPr>
      </w:pPr>
      <w:r w:rsidRPr="007E3E70">
        <w:rPr>
          <w:rFonts w:ascii="Footlight MT Light" w:hAnsi="Footlight MT Light"/>
        </w:rPr>
        <w:t>St. Charles Hurricane Protection Levee – A.J. Domangue</w:t>
      </w:r>
    </w:p>
    <w:p w:rsidR="00736E99" w:rsidRPr="007E3E70" w:rsidRDefault="00002B4F" w:rsidP="00FC35E9">
      <w:pPr>
        <w:pStyle w:val="ListParagraph"/>
        <w:numPr>
          <w:ilvl w:val="0"/>
          <w:numId w:val="3"/>
        </w:numPr>
        <w:spacing w:line="360" w:lineRule="auto"/>
        <w:jc w:val="both"/>
        <w:rPr>
          <w:rFonts w:ascii="Footlight MT Light" w:hAnsi="Footlight MT Light"/>
        </w:rPr>
      </w:pPr>
      <w:r w:rsidRPr="007E3E70">
        <w:rPr>
          <w:rFonts w:ascii="Footlight MT Light" w:hAnsi="Footlight MT Light"/>
        </w:rPr>
        <w:t>Amite River Diversion Cana</w:t>
      </w:r>
      <w:r w:rsidR="00BB1DA6" w:rsidRPr="007E3E70">
        <w:rPr>
          <w:rFonts w:ascii="Footlight MT Light" w:hAnsi="Footlight MT Light"/>
        </w:rPr>
        <w:t>l Weir Rehabilitation Project - (Nothing to report) Steve Cali</w:t>
      </w:r>
    </w:p>
    <w:p w:rsidR="00002B4F" w:rsidRPr="007E3E70" w:rsidRDefault="00843160" w:rsidP="00FC35E9">
      <w:pPr>
        <w:pStyle w:val="ListParagraph"/>
        <w:numPr>
          <w:ilvl w:val="0"/>
          <w:numId w:val="3"/>
        </w:numPr>
        <w:spacing w:line="360" w:lineRule="auto"/>
        <w:jc w:val="both"/>
        <w:rPr>
          <w:rFonts w:ascii="Footlight MT Light" w:hAnsi="Footlight MT Light"/>
        </w:rPr>
      </w:pPr>
      <w:r w:rsidRPr="007E3E70">
        <w:rPr>
          <w:rFonts w:ascii="Footlight MT Light" w:hAnsi="Footlight MT Light"/>
        </w:rPr>
        <w:t xml:space="preserve">PLD </w:t>
      </w:r>
      <w:r w:rsidR="00002B4F" w:rsidRPr="007E3E70">
        <w:rPr>
          <w:rFonts w:ascii="Footlight MT Light" w:hAnsi="Footlight MT Light"/>
        </w:rPr>
        <w:t xml:space="preserve">Administrative Complex </w:t>
      </w:r>
      <w:r w:rsidRPr="007E3E70">
        <w:rPr>
          <w:rFonts w:ascii="Footlight MT Light" w:hAnsi="Footlight MT Light"/>
        </w:rPr>
        <w:t xml:space="preserve">Disaster Response Coordinator Center </w:t>
      </w:r>
      <w:r w:rsidR="00002B4F" w:rsidRPr="007E3E70">
        <w:rPr>
          <w:rFonts w:ascii="Footlight MT Light" w:hAnsi="Footlight MT Light"/>
        </w:rPr>
        <w:t xml:space="preserve">– </w:t>
      </w:r>
      <w:r w:rsidRPr="007E3E70">
        <w:rPr>
          <w:rFonts w:ascii="Footlight MT Light" w:hAnsi="Footlight MT Light"/>
        </w:rPr>
        <w:t>S</w:t>
      </w:r>
      <w:r w:rsidR="00002B4F" w:rsidRPr="007E3E70">
        <w:rPr>
          <w:rFonts w:ascii="Footlight MT Light" w:hAnsi="Footlight MT Light"/>
        </w:rPr>
        <w:t xml:space="preserve">teve </w:t>
      </w:r>
      <w:r w:rsidRPr="007E3E70">
        <w:rPr>
          <w:rFonts w:ascii="Footlight MT Light" w:hAnsi="Footlight MT Light"/>
        </w:rPr>
        <w:t>Braquet</w:t>
      </w:r>
    </w:p>
    <w:p w:rsidR="008F5830" w:rsidRPr="007E3E70" w:rsidRDefault="008F5830" w:rsidP="00FC35E9">
      <w:pPr>
        <w:spacing w:line="360" w:lineRule="auto"/>
        <w:jc w:val="both"/>
        <w:rPr>
          <w:rFonts w:ascii="Footlight MT Light" w:hAnsi="Footlight MT Light"/>
        </w:rPr>
      </w:pPr>
    </w:p>
    <w:p w:rsidR="00002B4F" w:rsidRDefault="00002B4F" w:rsidP="00DB1F45">
      <w:pPr>
        <w:spacing w:line="360" w:lineRule="auto"/>
        <w:jc w:val="center"/>
        <w:rPr>
          <w:rFonts w:ascii="Footlight MT Light" w:hAnsi="Footlight MT Light"/>
          <w:b/>
        </w:rPr>
      </w:pPr>
      <w:r w:rsidRPr="007E3E70">
        <w:rPr>
          <w:rFonts w:ascii="Footlight MT Light" w:hAnsi="Footlight MT Light"/>
          <w:b/>
        </w:rPr>
        <w:t>RIGHTS OF ENTRY</w:t>
      </w:r>
    </w:p>
    <w:p w:rsidR="0086234F" w:rsidRPr="007E3E70" w:rsidRDefault="005C39E4" w:rsidP="0086234F">
      <w:pPr>
        <w:spacing w:line="360" w:lineRule="auto"/>
        <w:ind w:firstLine="720"/>
        <w:jc w:val="both"/>
        <w:rPr>
          <w:rFonts w:ascii="Footlight MT Light" w:hAnsi="Footlight MT Light"/>
        </w:rPr>
      </w:pPr>
      <w:r w:rsidRPr="007E3E70">
        <w:rPr>
          <w:rFonts w:ascii="Footlight MT Light" w:hAnsi="Footlight MT Light"/>
        </w:rPr>
        <w:t>Department of the Army Corps of Engineers, New Orle</w:t>
      </w:r>
      <w:r w:rsidR="00BB1DA6" w:rsidRPr="007E3E70">
        <w:rPr>
          <w:rFonts w:ascii="Footlight MT Light" w:hAnsi="Footlight MT Light"/>
        </w:rPr>
        <w:t>ans District – request of June 21</w:t>
      </w:r>
      <w:r w:rsidRPr="007E3E70">
        <w:rPr>
          <w:rFonts w:ascii="Footlight MT Light" w:hAnsi="Footlight MT Light"/>
        </w:rPr>
        <w:t xml:space="preserve">, 2016, from Todd </w:t>
      </w:r>
      <w:proofErr w:type="spellStart"/>
      <w:r w:rsidRPr="007E3E70">
        <w:rPr>
          <w:rFonts w:ascii="Footlight MT Light" w:hAnsi="Footlight MT Light"/>
        </w:rPr>
        <w:t>Klock</w:t>
      </w:r>
      <w:proofErr w:type="spellEnd"/>
      <w:r w:rsidRPr="007E3E70">
        <w:rPr>
          <w:rFonts w:ascii="Footlight MT Light" w:hAnsi="Footlight MT Light"/>
        </w:rPr>
        <w:t xml:space="preserve">, Chief, Acquisition Branch, Real Estate Region South Division to Steve C. Wilson, Present of the Pontchartrain Levee District for a right-of-entry for a period of one (1) year to conduct </w:t>
      </w:r>
      <w:r w:rsidR="0042368C" w:rsidRPr="007E3E70">
        <w:rPr>
          <w:rFonts w:ascii="Footlight MT Light" w:hAnsi="Footlight MT Light"/>
        </w:rPr>
        <w:t xml:space="preserve">soil borings </w:t>
      </w:r>
      <w:r w:rsidRPr="007E3E70">
        <w:rPr>
          <w:rFonts w:ascii="Footlight MT Light" w:hAnsi="Footlight MT Light"/>
        </w:rPr>
        <w:t xml:space="preserve">in connection with the Mississippi River Levees, Pontchartrain Levee District, </w:t>
      </w:r>
      <w:r w:rsidR="0042368C" w:rsidRPr="007E3E70">
        <w:rPr>
          <w:rFonts w:ascii="Footlight MT Light" w:hAnsi="Footlight MT Light"/>
        </w:rPr>
        <w:t xml:space="preserve">East Baton Rouge, Louisiana, as per the </w:t>
      </w:r>
      <w:r w:rsidRPr="007E3E70">
        <w:rPr>
          <w:rFonts w:ascii="Footlight MT Light" w:hAnsi="Footlight MT Light"/>
        </w:rPr>
        <w:t>Corps of Engineers maps entitled, “Mississippi River, Louisiana, Pontchartrain Levee</w:t>
      </w:r>
      <w:r w:rsidR="0042368C" w:rsidRPr="007E3E70">
        <w:rPr>
          <w:rFonts w:ascii="Footlight MT Light" w:hAnsi="Footlight MT Light"/>
        </w:rPr>
        <w:t xml:space="preserve"> District”</w:t>
      </w:r>
      <w:r w:rsidRPr="007E3E70">
        <w:rPr>
          <w:rFonts w:ascii="Footlight MT Light" w:hAnsi="Footlight MT Light"/>
        </w:rPr>
        <w:t xml:space="preserve">, Sta. 00+00 to Sta. </w:t>
      </w:r>
      <w:r w:rsidR="0042368C" w:rsidRPr="007E3E70">
        <w:rPr>
          <w:rFonts w:ascii="Footlight MT Light" w:hAnsi="Footlight MT Light"/>
        </w:rPr>
        <w:t>210+00</w:t>
      </w:r>
      <w:r w:rsidRPr="007E3E70">
        <w:rPr>
          <w:rFonts w:ascii="Footlight MT Light" w:hAnsi="Footlight MT Light"/>
        </w:rPr>
        <w:t xml:space="preserve">, Sheet Reference Number H-8-45702, </w:t>
      </w:r>
      <w:r w:rsidR="0042368C" w:rsidRPr="007E3E70">
        <w:rPr>
          <w:rFonts w:ascii="Footlight MT Light" w:hAnsi="Footlight MT Light"/>
        </w:rPr>
        <w:t xml:space="preserve">Sheets 1 through 3 of 86, and also a map entitled “LSU Duncan Point Seepage Borings Layout”, dated June 2016. </w:t>
      </w:r>
      <w:r w:rsidR="00956567" w:rsidRPr="007E3E70">
        <w:rPr>
          <w:rFonts w:ascii="Footlight MT Light" w:hAnsi="Footlight MT Light"/>
        </w:rPr>
        <w:t xml:space="preserve">  </w:t>
      </w:r>
      <w:bookmarkStart w:id="1" w:name="_GoBack"/>
      <w:bookmarkEnd w:id="1"/>
      <w:r w:rsidR="0086234F" w:rsidRPr="007E3E70">
        <w:rPr>
          <w:rFonts w:ascii="Footlight MT Light" w:hAnsi="Footlight MT Light"/>
        </w:rPr>
        <w:t>Commissioner Bosco moved, seconded by Commissioner Irvin to approve said Right of Entry as referenced herein.   There was no other discussion, there were no objections, there were no public comments and the motion carried unanimously.</w:t>
      </w:r>
    </w:p>
    <w:p w:rsidR="005C39E4" w:rsidRPr="007E3E70" w:rsidRDefault="005C39E4" w:rsidP="00FC35E9">
      <w:pPr>
        <w:spacing w:line="360" w:lineRule="auto"/>
        <w:ind w:firstLine="720"/>
        <w:jc w:val="both"/>
        <w:rPr>
          <w:rFonts w:ascii="Footlight MT Light" w:hAnsi="Footlight MT Light"/>
        </w:rPr>
      </w:pPr>
    </w:p>
    <w:p w:rsidR="00002B4F" w:rsidRDefault="00002B4F" w:rsidP="00FC35E9">
      <w:pPr>
        <w:spacing w:line="360" w:lineRule="auto"/>
        <w:jc w:val="center"/>
        <w:rPr>
          <w:rFonts w:ascii="Footlight MT Light" w:hAnsi="Footlight MT Light"/>
          <w:b/>
        </w:rPr>
      </w:pPr>
      <w:r w:rsidRPr="007E3E70">
        <w:rPr>
          <w:rFonts w:ascii="Footlight MT Light" w:hAnsi="Footlight MT Light"/>
          <w:b/>
        </w:rPr>
        <w:t>PRESIDENT’S REMARKS</w:t>
      </w:r>
    </w:p>
    <w:p w:rsidR="0086234F" w:rsidRPr="007E3E70" w:rsidRDefault="0042368C" w:rsidP="0086234F">
      <w:pPr>
        <w:spacing w:line="360" w:lineRule="auto"/>
        <w:ind w:firstLine="720"/>
        <w:jc w:val="both"/>
        <w:rPr>
          <w:rFonts w:ascii="Footlight MT Light" w:hAnsi="Footlight MT Light"/>
        </w:rPr>
      </w:pPr>
      <w:r w:rsidRPr="007E3E70">
        <w:rPr>
          <w:rFonts w:ascii="Footlight MT Light" w:hAnsi="Footlight MT Light"/>
        </w:rPr>
        <w:t>Article – Port of South Louisiana – Port Log Summer 2016, included in packets</w:t>
      </w:r>
      <w:r w:rsidR="0086234F" w:rsidRPr="007E3E70">
        <w:rPr>
          <w:rFonts w:ascii="Footlight MT Light" w:hAnsi="Footlight MT Light"/>
        </w:rPr>
        <w:t>;</w:t>
      </w:r>
    </w:p>
    <w:p w:rsidR="0086234F" w:rsidRPr="007E3E70" w:rsidRDefault="0086234F" w:rsidP="0086234F">
      <w:pPr>
        <w:spacing w:line="360" w:lineRule="auto"/>
        <w:ind w:firstLine="720"/>
        <w:jc w:val="both"/>
        <w:rPr>
          <w:rFonts w:ascii="Footlight MT Light" w:hAnsi="Footlight MT Light"/>
        </w:rPr>
      </w:pPr>
      <w:r w:rsidRPr="007E3E70">
        <w:rPr>
          <w:rFonts w:ascii="Footlight MT Light" w:hAnsi="Footlight MT Light"/>
        </w:rPr>
        <w:t xml:space="preserve">Notification that the PLD </w:t>
      </w:r>
      <w:r w:rsidR="0042368C" w:rsidRPr="007E3E70">
        <w:rPr>
          <w:rFonts w:ascii="Footlight MT Light" w:hAnsi="Footlight MT Light"/>
        </w:rPr>
        <w:t xml:space="preserve">Millage </w:t>
      </w:r>
      <w:r w:rsidRPr="007E3E70">
        <w:rPr>
          <w:rFonts w:ascii="Footlight MT Light" w:hAnsi="Footlight MT Light"/>
        </w:rPr>
        <w:t>hearing will be held on August 15, 2016; and</w:t>
      </w:r>
    </w:p>
    <w:p w:rsidR="0086234F" w:rsidRDefault="0086234F" w:rsidP="0086234F">
      <w:pPr>
        <w:spacing w:line="360" w:lineRule="auto"/>
        <w:ind w:firstLine="720"/>
        <w:jc w:val="both"/>
        <w:rPr>
          <w:rFonts w:ascii="Footlight MT Light" w:hAnsi="Footlight MT Light"/>
        </w:rPr>
      </w:pPr>
      <w:r w:rsidRPr="007E3E70">
        <w:rPr>
          <w:rFonts w:ascii="Footlight MT Light" w:hAnsi="Footlight MT Light"/>
        </w:rPr>
        <w:t>The Executive Director reminded members that the annual PLD Legislative Audit will be underway on August 15, 16 and 17</w:t>
      </w:r>
      <w:r w:rsidRPr="007E3E70">
        <w:rPr>
          <w:rFonts w:ascii="Footlight MT Light" w:hAnsi="Footlight MT Light"/>
          <w:vertAlign w:val="superscript"/>
        </w:rPr>
        <w:t>th</w:t>
      </w:r>
      <w:r w:rsidRPr="007E3E70">
        <w:rPr>
          <w:rFonts w:ascii="Footlight MT Light" w:hAnsi="Footlight MT Light"/>
        </w:rPr>
        <w:t>, 2016, here at PLD Headquarters.</w:t>
      </w:r>
    </w:p>
    <w:p w:rsidR="007E3E70" w:rsidRPr="007E3E70" w:rsidRDefault="007E3E70" w:rsidP="0086234F">
      <w:pPr>
        <w:spacing w:line="360" w:lineRule="auto"/>
        <w:ind w:firstLine="720"/>
        <w:jc w:val="both"/>
        <w:rPr>
          <w:rFonts w:ascii="Footlight MT Light" w:hAnsi="Footlight MT Light"/>
        </w:rPr>
      </w:pPr>
    </w:p>
    <w:p w:rsidR="00002B4F" w:rsidRPr="007E3E70" w:rsidRDefault="00002B4F" w:rsidP="00FC35E9">
      <w:pPr>
        <w:spacing w:line="360" w:lineRule="auto"/>
        <w:jc w:val="center"/>
        <w:rPr>
          <w:rFonts w:ascii="Footlight MT Light" w:hAnsi="Footlight MT Light"/>
          <w:b/>
        </w:rPr>
      </w:pPr>
      <w:r w:rsidRPr="007E3E70">
        <w:rPr>
          <w:rFonts w:ascii="Footlight MT Light" w:hAnsi="Footlight MT Light"/>
          <w:b/>
        </w:rPr>
        <w:t>OLD BUSINESS</w:t>
      </w:r>
    </w:p>
    <w:p w:rsidR="00040FC8" w:rsidRDefault="00040FC8" w:rsidP="00217B69">
      <w:pPr>
        <w:spacing w:line="360" w:lineRule="auto"/>
        <w:ind w:firstLine="720"/>
        <w:jc w:val="both"/>
        <w:rPr>
          <w:rFonts w:ascii="Footlight MT Light" w:hAnsi="Footlight MT Light"/>
        </w:rPr>
      </w:pPr>
      <w:r w:rsidRPr="007E3E70">
        <w:rPr>
          <w:rFonts w:ascii="Footlight MT Light" w:hAnsi="Footlight MT Light"/>
        </w:rPr>
        <w:t xml:space="preserve">Ratification of </w:t>
      </w:r>
      <w:r w:rsidR="0086234F" w:rsidRPr="007E3E70">
        <w:rPr>
          <w:rFonts w:ascii="Footlight MT Light" w:hAnsi="Footlight MT Light"/>
        </w:rPr>
        <w:t xml:space="preserve">Right of </w:t>
      </w:r>
      <w:r w:rsidRPr="007E3E70">
        <w:rPr>
          <w:rFonts w:ascii="Footlight MT Light" w:hAnsi="Footlight MT Light"/>
        </w:rPr>
        <w:t xml:space="preserve">Entry Letter </w:t>
      </w:r>
      <w:r w:rsidR="0086234F" w:rsidRPr="007E3E70">
        <w:rPr>
          <w:rFonts w:ascii="Footlight MT Light" w:hAnsi="Footlight MT Light"/>
        </w:rPr>
        <w:t>issued</w:t>
      </w:r>
      <w:r w:rsidR="008342AD" w:rsidRPr="007E3E70">
        <w:rPr>
          <w:rFonts w:ascii="Footlight MT Light" w:hAnsi="Footlight MT Light"/>
        </w:rPr>
        <w:t xml:space="preserve"> by </w:t>
      </w:r>
      <w:r w:rsidR="0086234F" w:rsidRPr="007E3E70">
        <w:rPr>
          <w:rFonts w:ascii="Footlight MT Light" w:hAnsi="Footlight MT Light"/>
        </w:rPr>
        <w:t xml:space="preserve">PLD </w:t>
      </w:r>
      <w:r w:rsidR="008342AD" w:rsidRPr="007E3E70">
        <w:rPr>
          <w:rFonts w:ascii="Footlight MT Light" w:hAnsi="Footlight MT Light"/>
        </w:rPr>
        <w:t>through Dw</w:t>
      </w:r>
      <w:r w:rsidRPr="007E3E70">
        <w:rPr>
          <w:rFonts w:ascii="Footlight MT Light" w:hAnsi="Footlight MT Light"/>
        </w:rPr>
        <w:t xml:space="preserve">ight </w:t>
      </w:r>
      <w:proofErr w:type="spellStart"/>
      <w:r w:rsidRPr="007E3E70">
        <w:rPr>
          <w:rFonts w:ascii="Footlight MT Light" w:hAnsi="Footlight MT Light"/>
        </w:rPr>
        <w:t>Poirrier</w:t>
      </w:r>
      <w:r w:rsidR="007E3E70">
        <w:rPr>
          <w:rFonts w:ascii="Footlight MT Light" w:hAnsi="Footlight MT Light"/>
        </w:rPr>
        <w:t>’s</w:t>
      </w:r>
      <w:proofErr w:type="spellEnd"/>
      <w:r w:rsidR="007E3E70">
        <w:rPr>
          <w:rFonts w:ascii="Footlight MT Light" w:hAnsi="Footlight MT Light"/>
        </w:rPr>
        <w:t xml:space="preserve"> </w:t>
      </w:r>
      <w:r w:rsidR="008342AD" w:rsidRPr="007E3E70">
        <w:rPr>
          <w:rFonts w:ascii="Footlight MT Light" w:hAnsi="Footlight MT Light"/>
        </w:rPr>
        <w:t xml:space="preserve">office dated July 1, 2016, issued to </w:t>
      </w:r>
      <w:r w:rsidRPr="007E3E70">
        <w:rPr>
          <w:rFonts w:ascii="Footlight MT Light" w:hAnsi="Footlight MT Light"/>
        </w:rPr>
        <w:t>Natural Resource Professionals, LLC in order to assess the existing wetland habitat quality.</w:t>
      </w:r>
    </w:p>
    <w:p w:rsidR="000449FB" w:rsidRPr="007E3E70" w:rsidRDefault="000449FB" w:rsidP="00217B69">
      <w:pPr>
        <w:spacing w:line="360" w:lineRule="auto"/>
        <w:ind w:firstLine="720"/>
        <w:jc w:val="both"/>
        <w:rPr>
          <w:rFonts w:ascii="Footlight MT Light" w:hAnsi="Footlight MT Light"/>
        </w:rPr>
      </w:pPr>
    </w:p>
    <w:p w:rsidR="007E3E70" w:rsidRDefault="007E3E70" w:rsidP="008F5830">
      <w:pPr>
        <w:spacing w:line="360" w:lineRule="auto"/>
        <w:ind w:firstLine="720"/>
        <w:jc w:val="center"/>
        <w:rPr>
          <w:rFonts w:ascii="Footlight MT Light" w:hAnsi="Footlight MT Light"/>
          <w:b/>
        </w:rPr>
      </w:pPr>
    </w:p>
    <w:p w:rsidR="00002B4F" w:rsidRPr="007E3E70" w:rsidRDefault="00002B4F" w:rsidP="008F5830">
      <w:pPr>
        <w:spacing w:line="360" w:lineRule="auto"/>
        <w:ind w:firstLine="720"/>
        <w:jc w:val="center"/>
        <w:rPr>
          <w:rFonts w:ascii="Footlight MT Light" w:hAnsi="Footlight MT Light"/>
          <w:b/>
        </w:rPr>
      </w:pPr>
      <w:r w:rsidRPr="007E3E70">
        <w:rPr>
          <w:rFonts w:ascii="Footlight MT Light" w:hAnsi="Footlight MT Light"/>
          <w:b/>
        </w:rPr>
        <w:lastRenderedPageBreak/>
        <w:t>NEW BUSINESS</w:t>
      </w:r>
    </w:p>
    <w:p w:rsidR="00002B4F" w:rsidRPr="007E3E70" w:rsidRDefault="00002B4F" w:rsidP="00E57858">
      <w:pPr>
        <w:spacing w:line="360" w:lineRule="auto"/>
        <w:ind w:firstLine="720"/>
        <w:rPr>
          <w:rFonts w:ascii="Footlight MT Light" w:hAnsi="Footlight MT Light"/>
        </w:rPr>
      </w:pPr>
    </w:p>
    <w:p w:rsidR="007E3E70" w:rsidRPr="007E3E70" w:rsidRDefault="009E3DA1" w:rsidP="007E3E70">
      <w:pPr>
        <w:spacing w:line="360" w:lineRule="auto"/>
        <w:ind w:firstLine="720"/>
        <w:jc w:val="both"/>
        <w:rPr>
          <w:rFonts w:ascii="Footlight MT Light" w:hAnsi="Footlight MT Light"/>
        </w:rPr>
      </w:pPr>
      <w:r w:rsidRPr="007E3E70">
        <w:rPr>
          <w:rFonts w:ascii="Footlight MT Light" w:hAnsi="Footlight MT Light"/>
          <w:b/>
        </w:rPr>
        <w:t>Resolution for Patrick Bell, Sr.</w:t>
      </w:r>
      <w:r w:rsidR="007E3E70" w:rsidRPr="007E3E70">
        <w:rPr>
          <w:rFonts w:ascii="Footlight MT Light" w:hAnsi="Footlight MT Light"/>
          <w:b/>
        </w:rPr>
        <w:t>:</w:t>
      </w:r>
      <w:r w:rsidR="007E3E70">
        <w:rPr>
          <w:rFonts w:ascii="Footlight MT Light" w:hAnsi="Footlight MT Light"/>
        </w:rPr>
        <w:t xml:space="preserve">  </w:t>
      </w:r>
      <w:r w:rsidR="007E3E70" w:rsidRPr="007E3E70">
        <w:rPr>
          <w:rFonts w:ascii="Footlight MT Light" w:hAnsi="Footlight MT Light"/>
        </w:rPr>
        <w:t>The following resolution was offered by Commissioner Irvin and seconded by Commissioner Savoy:</w:t>
      </w:r>
    </w:p>
    <w:p w:rsidR="007E3E70" w:rsidRPr="007E3E70" w:rsidRDefault="007E3E70" w:rsidP="007E3E70">
      <w:pPr>
        <w:ind w:firstLine="720"/>
        <w:jc w:val="both"/>
        <w:rPr>
          <w:rFonts w:ascii="Footlight MT Light" w:hAnsi="Footlight MT Light"/>
        </w:rPr>
      </w:pPr>
      <w:r w:rsidRPr="007E3E70">
        <w:rPr>
          <w:rFonts w:ascii="Footlight MT Light" w:hAnsi="Footlight MT Light"/>
        </w:rPr>
        <w:t xml:space="preserve">WHEREAS, </w:t>
      </w:r>
      <w:r w:rsidRPr="007E3E70">
        <w:rPr>
          <w:rFonts w:ascii="Footlight MT Light" w:hAnsi="Footlight MT Light"/>
          <w:b/>
        </w:rPr>
        <w:t>Patrick Bell, Sr.</w:t>
      </w:r>
      <w:r w:rsidRPr="007E3E70">
        <w:rPr>
          <w:rFonts w:ascii="Footlight MT Light" w:hAnsi="Footlight MT Light"/>
          <w:b/>
          <w:bCs/>
        </w:rPr>
        <w:t xml:space="preserve"> </w:t>
      </w:r>
      <w:r w:rsidRPr="007E3E70">
        <w:rPr>
          <w:rFonts w:ascii="Footlight MT Light" w:hAnsi="Footlight MT Light"/>
        </w:rPr>
        <w:t>started his tenure with the levee district on September 20, 2013 as a Commissioner for the Pontchartrain Levee District representing Canadian National Railway formerly Louisville, New Orleans and Texas Railway Company at the time of his untimely death on June 22, 2016; and</w:t>
      </w:r>
    </w:p>
    <w:p w:rsidR="007E3E70" w:rsidRPr="007E3E70" w:rsidRDefault="007E3E70" w:rsidP="007E3E70">
      <w:pPr>
        <w:jc w:val="both"/>
        <w:rPr>
          <w:rFonts w:ascii="Footlight MT Light" w:hAnsi="Footlight MT Light"/>
        </w:rPr>
      </w:pPr>
    </w:p>
    <w:p w:rsidR="007E3E70" w:rsidRPr="007E3E70" w:rsidRDefault="007E3E70" w:rsidP="007E3E70">
      <w:pPr>
        <w:ind w:firstLine="720"/>
        <w:jc w:val="both"/>
        <w:rPr>
          <w:rFonts w:ascii="Footlight MT Light" w:hAnsi="Footlight MT Light"/>
        </w:rPr>
      </w:pPr>
      <w:r w:rsidRPr="007E3E70">
        <w:rPr>
          <w:rFonts w:ascii="Footlight MT Light" w:hAnsi="Footlight MT Light"/>
        </w:rPr>
        <w:t>WHEREAS, the Board of Commissioners of the Pontchartrain Levee District benefitted greatly from his 3 years of knowledge and experience and is grateful to have had such a dedicated Commissioner; and,</w:t>
      </w:r>
    </w:p>
    <w:p w:rsidR="007E3E70" w:rsidRPr="007E3E70" w:rsidRDefault="007E3E70" w:rsidP="007E3E70">
      <w:pPr>
        <w:jc w:val="both"/>
        <w:rPr>
          <w:rFonts w:ascii="Footlight MT Light" w:hAnsi="Footlight MT Light"/>
        </w:rPr>
      </w:pPr>
    </w:p>
    <w:p w:rsidR="007E3E70" w:rsidRPr="007E3E70" w:rsidRDefault="007E3E70" w:rsidP="007E3E70">
      <w:pPr>
        <w:ind w:firstLine="720"/>
        <w:jc w:val="both"/>
        <w:rPr>
          <w:rFonts w:ascii="Footlight MT Light" w:hAnsi="Footlight MT Light"/>
        </w:rPr>
      </w:pPr>
      <w:r w:rsidRPr="007E3E70">
        <w:rPr>
          <w:rFonts w:ascii="Footlight MT Light" w:hAnsi="Footlight MT Light"/>
        </w:rPr>
        <w:t xml:space="preserve">NOW, THEREFORE BE IT RESOLVED that the Board of Commissioners of the Pontchartrain Levee District do hereby extend heartfelt condolences to the family and friends of </w:t>
      </w:r>
      <w:r w:rsidRPr="007E3E70">
        <w:rPr>
          <w:rFonts w:ascii="Footlight MT Light" w:hAnsi="Footlight MT Light"/>
          <w:b/>
        </w:rPr>
        <w:t>Patrick Bell, Sr</w:t>
      </w:r>
      <w:r w:rsidRPr="007E3E70">
        <w:rPr>
          <w:rFonts w:ascii="Footlight MT Light" w:hAnsi="Footlight MT Light"/>
        </w:rPr>
        <w:t>.</w:t>
      </w:r>
      <w:r w:rsidRPr="007E3E70">
        <w:rPr>
          <w:rFonts w:ascii="Footlight MT Light" w:hAnsi="Footlight MT Light"/>
          <w:b/>
        </w:rPr>
        <w:t>;</w:t>
      </w:r>
      <w:r w:rsidRPr="007E3E70">
        <w:rPr>
          <w:rFonts w:ascii="Footlight MT Light" w:hAnsi="Footlight MT Light"/>
        </w:rPr>
        <w:t xml:space="preserve"> and,</w:t>
      </w:r>
    </w:p>
    <w:p w:rsidR="007E3E70" w:rsidRPr="007E3E70" w:rsidRDefault="007E3E70" w:rsidP="007E3E70">
      <w:pPr>
        <w:jc w:val="both"/>
        <w:rPr>
          <w:rFonts w:ascii="Footlight MT Light" w:hAnsi="Footlight MT Light"/>
        </w:rPr>
      </w:pPr>
    </w:p>
    <w:p w:rsidR="007E3E70" w:rsidRPr="007E3E70" w:rsidRDefault="007E3E70" w:rsidP="007E3E70">
      <w:pPr>
        <w:ind w:firstLine="720"/>
        <w:jc w:val="both"/>
        <w:rPr>
          <w:rFonts w:ascii="Footlight MT Light" w:hAnsi="Footlight MT Light"/>
        </w:rPr>
      </w:pPr>
      <w:r w:rsidRPr="007E3E70">
        <w:rPr>
          <w:rFonts w:ascii="Footlight MT Light" w:hAnsi="Footlight MT Light"/>
        </w:rPr>
        <w:t xml:space="preserve">BE IT FURTHER RESOLVED that this resolution </w:t>
      </w:r>
      <w:proofErr w:type="gramStart"/>
      <w:r w:rsidRPr="007E3E70">
        <w:rPr>
          <w:rFonts w:ascii="Footlight MT Light" w:hAnsi="Footlight MT Light"/>
        </w:rPr>
        <w:t>be</w:t>
      </w:r>
      <w:proofErr w:type="gramEnd"/>
      <w:r w:rsidRPr="007E3E70">
        <w:rPr>
          <w:rFonts w:ascii="Footlight MT Light" w:hAnsi="Footlight MT Light"/>
        </w:rPr>
        <w:t xml:space="preserve"> spread upon the permanent records of this Board and that a certified copy thereof be forwarded to the family of </w:t>
      </w:r>
      <w:r w:rsidRPr="007E3E70">
        <w:rPr>
          <w:rFonts w:ascii="Footlight MT Light" w:hAnsi="Footlight MT Light"/>
          <w:b/>
        </w:rPr>
        <w:t>Patrick Bell, Sr</w:t>
      </w:r>
      <w:r w:rsidRPr="007E3E70">
        <w:rPr>
          <w:rFonts w:ascii="Footlight MT Light" w:hAnsi="Footlight MT Light"/>
        </w:rPr>
        <w:t>.</w:t>
      </w:r>
    </w:p>
    <w:p w:rsidR="007E3E70" w:rsidRPr="007E3E70" w:rsidRDefault="007E3E70" w:rsidP="007E3E70">
      <w:pPr>
        <w:jc w:val="both"/>
        <w:rPr>
          <w:rFonts w:ascii="Footlight MT Light" w:hAnsi="Footlight MT Light"/>
        </w:rPr>
      </w:pPr>
    </w:p>
    <w:p w:rsidR="007E3E70" w:rsidRPr="007E3E70" w:rsidRDefault="007E3E70" w:rsidP="007E3E70">
      <w:pPr>
        <w:ind w:firstLine="720"/>
        <w:jc w:val="both"/>
        <w:rPr>
          <w:rFonts w:ascii="Footlight MT Light" w:hAnsi="Footlight MT Light"/>
        </w:rPr>
      </w:pPr>
      <w:r w:rsidRPr="007E3E70">
        <w:rPr>
          <w:rFonts w:ascii="Footlight MT Light" w:hAnsi="Footlight MT Light"/>
        </w:rPr>
        <w:t>The resolution thereon was submitted to a vote, the vote was as follows:</w:t>
      </w:r>
    </w:p>
    <w:p w:rsidR="007E3E70" w:rsidRPr="007E3E70" w:rsidRDefault="007E3E70" w:rsidP="007E3E70">
      <w:pPr>
        <w:ind w:firstLine="720"/>
        <w:jc w:val="both"/>
        <w:rPr>
          <w:rFonts w:ascii="Footlight MT Light" w:hAnsi="Footlight MT Light"/>
        </w:rPr>
      </w:pPr>
    </w:p>
    <w:p w:rsidR="007E3E70" w:rsidRPr="007E3E70" w:rsidRDefault="007E3E70" w:rsidP="007E3E70">
      <w:pPr>
        <w:ind w:firstLine="720"/>
        <w:jc w:val="both"/>
        <w:rPr>
          <w:rFonts w:ascii="Footlight MT Light" w:hAnsi="Footlight MT Light"/>
        </w:rPr>
      </w:pPr>
      <w:r w:rsidRPr="007E3E70">
        <w:rPr>
          <w:rFonts w:ascii="Footlight MT Light" w:hAnsi="Footlight MT Light"/>
        </w:rPr>
        <w:t xml:space="preserve">YEA:   </w:t>
      </w:r>
      <w:r w:rsidR="004D38A7">
        <w:rPr>
          <w:rFonts w:ascii="Footlight MT Light" w:hAnsi="Footlight MT Light"/>
        </w:rPr>
        <w:t xml:space="preserve">  </w:t>
      </w:r>
      <w:r w:rsidRPr="007E3E70">
        <w:rPr>
          <w:rFonts w:ascii="Footlight MT Light" w:hAnsi="Footlight MT Light"/>
        </w:rPr>
        <w:t xml:space="preserve">Ricky Bosco, Leonard C. Irvin, Sr., Marty J. Poche, Allen J. St. Pierre, Sr., </w:t>
      </w:r>
    </w:p>
    <w:p w:rsidR="007E3E70" w:rsidRPr="007E3E70" w:rsidRDefault="007E3E70" w:rsidP="007E3E70">
      <w:pPr>
        <w:ind w:firstLine="720"/>
        <w:jc w:val="both"/>
        <w:rPr>
          <w:rFonts w:ascii="Footlight MT Light" w:hAnsi="Footlight MT Light"/>
        </w:rPr>
      </w:pPr>
      <w:r w:rsidRPr="007E3E70">
        <w:rPr>
          <w:rFonts w:ascii="Footlight MT Light" w:hAnsi="Footlight MT Light"/>
        </w:rPr>
        <w:tab/>
        <w:t xml:space="preserve"> Jerry Savoy, Percy Hebert Jr., Henry Baptiste and Steve Wilson </w:t>
      </w:r>
    </w:p>
    <w:p w:rsidR="007E3E70" w:rsidRPr="007E3E70" w:rsidRDefault="007E3E70" w:rsidP="007E3E70">
      <w:pPr>
        <w:ind w:firstLine="720"/>
        <w:jc w:val="both"/>
        <w:rPr>
          <w:rFonts w:ascii="Footlight MT Light" w:hAnsi="Footlight MT Light"/>
        </w:rPr>
      </w:pPr>
    </w:p>
    <w:p w:rsidR="007E3E70" w:rsidRPr="007E3E70" w:rsidRDefault="007E3E70" w:rsidP="007E3E70">
      <w:pPr>
        <w:tabs>
          <w:tab w:val="left" w:pos="-1440"/>
        </w:tabs>
        <w:ind w:left="4320" w:hanging="3600"/>
        <w:jc w:val="both"/>
        <w:rPr>
          <w:rFonts w:ascii="Footlight MT Light" w:hAnsi="Footlight MT Light"/>
        </w:rPr>
      </w:pPr>
      <w:r w:rsidRPr="007E3E70">
        <w:rPr>
          <w:rFonts w:ascii="Footlight MT Light" w:hAnsi="Footlight MT Light"/>
        </w:rPr>
        <w:t xml:space="preserve">        NAY:   None</w:t>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t>ABSENT: None</w:t>
      </w:r>
    </w:p>
    <w:p w:rsidR="007E3E70" w:rsidRPr="007E3E70" w:rsidRDefault="007E3E70" w:rsidP="007E3E70">
      <w:pPr>
        <w:jc w:val="both"/>
        <w:rPr>
          <w:rFonts w:ascii="Footlight MT Light" w:hAnsi="Footlight MT Light"/>
        </w:rPr>
      </w:pPr>
    </w:p>
    <w:p w:rsidR="007E3E70" w:rsidRPr="007E3E70" w:rsidRDefault="007E3E70" w:rsidP="007E3E70">
      <w:pPr>
        <w:ind w:firstLine="720"/>
        <w:jc w:val="both"/>
        <w:rPr>
          <w:rFonts w:ascii="Footlight MT Light" w:hAnsi="Footlight MT Light"/>
        </w:rPr>
      </w:pPr>
      <w:r w:rsidRPr="007E3E70">
        <w:rPr>
          <w:rFonts w:ascii="Footlight MT Light" w:hAnsi="Footlight MT Light"/>
        </w:rPr>
        <w:t>The resolution was declared adopted.</w:t>
      </w:r>
    </w:p>
    <w:p w:rsidR="008342AD" w:rsidRPr="007E3E70" w:rsidRDefault="008342AD" w:rsidP="00217B69">
      <w:pPr>
        <w:spacing w:line="360" w:lineRule="auto"/>
        <w:ind w:firstLine="720"/>
        <w:jc w:val="both"/>
        <w:rPr>
          <w:rFonts w:ascii="Footlight MT Light" w:hAnsi="Footlight MT Light"/>
        </w:rPr>
      </w:pPr>
    </w:p>
    <w:p w:rsidR="00E57858" w:rsidRPr="007E3E70" w:rsidRDefault="00002B4F" w:rsidP="00E57858">
      <w:pPr>
        <w:spacing w:line="360" w:lineRule="auto"/>
        <w:jc w:val="center"/>
        <w:rPr>
          <w:rFonts w:ascii="Footlight MT Light" w:hAnsi="Footlight MT Light"/>
          <w:b/>
        </w:rPr>
      </w:pPr>
      <w:r w:rsidRPr="007E3E70">
        <w:rPr>
          <w:rFonts w:ascii="Footlight MT Light" w:hAnsi="Footlight MT Light"/>
          <w:b/>
        </w:rPr>
        <w:t>ADJOURNMENT</w:t>
      </w:r>
    </w:p>
    <w:p w:rsidR="00002B4F" w:rsidRPr="007E3E70" w:rsidRDefault="00002B4F" w:rsidP="00002B4F">
      <w:pPr>
        <w:spacing w:line="360" w:lineRule="auto"/>
        <w:jc w:val="both"/>
        <w:rPr>
          <w:rFonts w:ascii="Footlight MT Light" w:hAnsi="Footlight MT Light"/>
        </w:rPr>
      </w:pPr>
    </w:p>
    <w:p w:rsidR="00E57858" w:rsidRPr="007E3E70" w:rsidRDefault="00B953E9" w:rsidP="00E57858">
      <w:pPr>
        <w:spacing w:line="360" w:lineRule="auto"/>
        <w:ind w:firstLine="720"/>
        <w:jc w:val="both"/>
        <w:rPr>
          <w:rFonts w:ascii="Footlight MT Light" w:hAnsi="Footlight MT Light"/>
        </w:rPr>
      </w:pPr>
      <w:r w:rsidRPr="007E3E70">
        <w:rPr>
          <w:rFonts w:ascii="Footlight MT Light" w:hAnsi="Footlight MT Light"/>
        </w:rPr>
        <w:t>At this time, Commissioner Hebert</w:t>
      </w:r>
      <w:r w:rsidR="00E57858" w:rsidRPr="007E3E70">
        <w:rPr>
          <w:rFonts w:ascii="Footlight MT Light" w:hAnsi="Footlight MT Light"/>
        </w:rPr>
        <w:t xml:space="preserve"> moved,</w:t>
      </w:r>
      <w:r w:rsidR="009E3DA1" w:rsidRPr="007E3E70">
        <w:rPr>
          <w:rFonts w:ascii="Footlight MT Light" w:hAnsi="Footlight MT Light"/>
        </w:rPr>
        <w:t xml:space="preserve"> seconded by Commissioner Bosco</w:t>
      </w:r>
      <w:r w:rsidR="00E57858" w:rsidRPr="007E3E70">
        <w:rPr>
          <w:rFonts w:ascii="Footlight MT Light" w:hAnsi="Footlight MT Light"/>
        </w:rPr>
        <w:t xml:space="preserve"> to adjourn.  The motion carried unanimous</w:t>
      </w:r>
      <w:r w:rsidR="009E3DA1" w:rsidRPr="007E3E70">
        <w:rPr>
          <w:rFonts w:ascii="Footlight MT Light" w:hAnsi="Footlight MT Light"/>
        </w:rPr>
        <w:t>ly and meeting adjourned at 7:15</w:t>
      </w:r>
      <w:r w:rsidR="00E57858" w:rsidRPr="007E3E70">
        <w:rPr>
          <w:rFonts w:ascii="Footlight MT Light" w:hAnsi="Footlight MT Light"/>
        </w:rPr>
        <w:t xml:space="preserve"> p.m.</w:t>
      </w:r>
    </w:p>
    <w:p w:rsidR="009E3DA1" w:rsidRPr="007E3E70" w:rsidRDefault="009E3DA1" w:rsidP="00E57858">
      <w:pPr>
        <w:spacing w:line="360" w:lineRule="auto"/>
        <w:ind w:firstLine="720"/>
        <w:jc w:val="both"/>
        <w:rPr>
          <w:rFonts w:ascii="Footlight MT Light" w:hAnsi="Footlight MT Light"/>
        </w:rPr>
      </w:pPr>
    </w:p>
    <w:p w:rsidR="00E57858" w:rsidRPr="007E3E70" w:rsidRDefault="00E57858" w:rsidP="00B950A5">
      <w:pPr>
        <w:spacing w:line="360" w:lineRule="auto"/>
        <w:ind w:firstLine="720"/>
        <w:jc w:val="both"/>
        <w:rPr>
          <w:rFonts w:ascii="Footlight MT Light" w:hAnsi="Footlight MT Light"/>
        </w:rPr>
      </w:pPr>
    </w:p>
    <w:p w:rsidR="00DF33EE" w:rsidRPr="007E3E70" w:rsidRDefault="00DF33EE" w:rsidP="007E3E70">
      <w:pPr>
        <w:jc w:val="both"/>
        <w:rPr>
          <w:rFonts w:ascii="Footlight MT Light" w:hAnsi="Footlight MT Light"/>
        </w:rPr>
      </w:pPr>
      <w:r w:rsidRPr="007E3E70">
        <w:rPr>
          <w:rFonts w:ascii="Footlight MT Light" w:hAnsi="Footlight MT Light"/>
        </w:rPr>
        <w:t>______________________________</w:t>
      </w:r>
      <w:r w:rsidR="007E3E70">
        <w:rPr>
          <w:rFonts w:ascii="Footlight MT Light" w:hAnsi="Footlight MT Light"/>
        </w:rPr>
        <w:tab/>
      </w:r>
      <w:r w:rsidR="007E3E70">
        <w:rPr>
          <w:rFonts w:ascii="Footlight MT Light" w:hAnsi="Footlight MT Light"/>
        </w:rPr>
        <w:tab/>
        <w:t>_________________________________</w:t>
      </w:r>
    </w:p>
    <w:p w:rsidR="007E3E70" w:rsidRDefault="007E3E70" w:rsidP="007E3E70">
      <w:pPr>
        <w:jc w:val="both"/>
        <w:rPr>
          <w:rFonts w:ascii="Footlight MT Light" w:hAnsi="Footlight MT Light"/>
          <w:b/>
        </w:rPr>
      </w:pPr>
      <w:r>
        <w:rPr>
          <w:rFonts w:ascii="Footlight MT Light" w:hAnsi="Footlight MT Light"/>
          <w:b/>
        </w:rPr>
        <w:t xml:space="preserve"> </w:t>
      </w:r>
      <w:r w:rsidR="00DF33EE" w:rsidRPr="007E3E70">
        <w:rPr>
          <w:rFonts w:ascii="Footlight MT Light" w:hAnsi="Footlight MT Light"/>
          <w:b/>
        </w:rPr>
        <w:t>Mel D. Bush, Board Secretary</w:t>
      </w:r>
      <w:r w:rsidR="00DF33EE" w:rsidRPr="007E3E70">
        <w:rPr>
          <w:rFonts w:ascii="Footlight MT Light" w:hAnsi="Footlight MT Light"/>
        </w:rPr>
        <w:tab/>
      </w:r>
      <w:r w:rsidR="00DF33EE" w:rsidRPr="007E3E70">
        <w:rPr>
          <w:rFonts w:ascii="Footlight MT Light" w:hAnsi="Footlight MT Light"/>
        </w:rPr>
        <w:tab/>
      </w:r>
      <w:r w:rsidR="00B953E9" w:rsidRPr="007E3E70">
        <w:rPr>
          <w:rFonts w:ascii="Footlight MT Light" w:hAnsi="Footlight MT Light"/>
        </w:rPr>
        <w:tab/>
      </w:r>
      <w:r>
        <w:rPr>
          <w:rFonts w:ascii="Footlight MT Light" w:hAnsi="Footlight MT Light"/>
        </w:rPr>
        <w:t xml:space="preserve">          </w:t>
      </w:r>
      <w:r w:rsidR="005B14F0" w:rsidRPr="007E3E70">
        <w:rPr>
          <w:rFonts w:ascii="Footlight MT Light" w:hAnsi="Footlight MT Light"/>
          <w:b/>
        </w:rPr>
        <w:t>Steve Wilson</w:t>
      </w:r>
      <w:r w:rsidR="00DC2ED9" w:rsidRPr="007E3E70">
        <w:rPr>
          <w:rFonts w:ascii="Footlight MT Light" w:hAnsi="Footlight MT Light"/>
          <w:b/>
        </w:rPr>
        <w:t>, President</w:t>
      </w:r>
      <w:r w:rsidR="00B953E9" w:rsidRPr="007E3E70">
        <w:rPr>
          <w:rFonts w:ascii="Footlight MT Light" w:hAnsi="Footlight MT Light"/>
          <w:b/>
        </w:rPr>
        <w:t xml:space="preserve"> </w:t>
      </w:r>
    </w:p>
    <w:p w:rsidR="00B30927" w:rsidRPr="007E3E70" w:rsidRDefault="007E3E70" w:rsidP="00921C4A">
      <w:pPr>
        <w:spacing w:line="360" w:lineRule="auto"/>
        <w:jc w:val="both"/>
        <w:rPr>
          <w:rFonts w:ascii="Footlight MT Light" w:hAnsi="Footlight MT Light"/>
        </w:rPr>
      </w:pPr>
      <w:r>
        <w:rPr>
          <w:rFonts w:ascii="Footlight MT Light" w:hAnsi="Footlight MT Light"/>
          <w:b/>
        </w:rPr>
        <w:tab/>
      </w:r>
      <w:r>
        <w:rPr>
          <w:rFonts w:ascii="Footlight MT Light" w:hAnsi="Footlight MT Light"/>
          <w:b/>
        </w:rPr>
        <w:tab/>
      </w:r>
      <w:r>
        <w:rPr>
          <w:rFonts w:ascii="Footlight MT Light" w:hAnsi="Footlight MT Light"/>
          <w:b/>
        </w:rPr>
        <w:tab/>
      </w:r>
      <w:r>
        <w:rPr>
          <w:rFonts w:ascii="Footlight MT Light" w:hAnsi="Footlight MT Light"/>
          <w:b/>
        </w:rPr>
        <w:tab/>
      </w:r>
      <w:r>
        <w:rPr>
          <w:rFonts w:ascii="Footlight MT Light" w:hAnsi="Footlight MT Light"/>
          <w:b/>
        </w:rPr>
        <w:tab/>
      </w:r>
      <w:r>
        <w:rPr>
          <w:rFonts w:ascii="Footlight MT Light" w:hAnsi="Footlight MT Light"/>
          <w:b/>
        </w:rPr>
        <w:tab/>
      </w:r>
      <w:r>
        <w:rPr>
          <w:rFonts w:ascii="Footlight MT Light" w:hAnsi="Footlight MT Light"/>
          <w:b/>
        </w:rPr>
        <w:tab/>
        <w:t xml:space="preserve">   </w:t>
      </w:r>
      <w:r w:rsidR="00B953E9" w:rsidRPr="007E3E70">
        <w:rPr>
          <w:rFonts w:ascii="Footlight MT Light" w:hAnsi="Footlight MT Light"/>
          <w:b/>
        </w:rPr>
        <w:t>Pontchartrain Levee District</w:t>
      </w:r>
    </w:p>
    <w:sectPr w:rsidR="00B30927" w:rsidRPr="007E3E70" w:rsidSect="0099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46C"/>
    <w:multiLevelType w:val="hybridMultilevel"/>
    <w:tmpl w:val="E3C24D68"/>
    <w:lvl w:ilvl="0" w:tplc="C2389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64C0B58"/>
    <w:multiLevelType w:val="hybridMultilevel"/>
    <w:tmpl w:val="1B70F93E"/>
    <w:lvl w:ilvl="0" w:tplc="4A948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C2E4FCF"/>
    <w:multiLevelType w:val="hybridMultilevel"/>
    <w:tmpl w:val="139C8DC0"/>
    <w:lvl w:ilvl="0" w:tplc="53429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68"/>
    <w:rsid w:val="0000093B"/>
    <w:rsid w:val="00002B4F"/>
    <w:rsid w:val="00013B79"/>
    <w:rsid w:val="000179D6"/>
    <w:rsid w:val="00020899"/>
    <w:rsid w:val="00023B47"/>
    <w:rsid w:val="00025E0F"/>
    <w:rsid w:val="00040FC8"/>
    <w:rsid w:val="000449FB"/>
    <w:rsid w:val="00057421"/>
    <w:rsid w:val="00065EFB"/>
    <w:rsid w:val="00066EBC"/>
    <w:rsid w:val="000673C8"/>
    <w:rsid w:val="00067DA9"/>
    <w:rsid w:val="00077655"/>
    <w:rsid w:val="00080805"/>
    <w:rsid w:val="00086742"/>
    <w:rsid w:val="00093197"/>
    <w:rsid w:val="000A0645"/>
    <w:rsid w:val="000A573B"/>
    <w:rsid w:val="000B20E4"/>
    <w:rsid w:val="000B3531"/>
    <w:rsid w:val="000C7CDA"/>
    <w:rsid w:val="000D0AF7"/>
    <w:rsid w:val="000D4478"/>
    <w:rsid w:val="000E645F"/>
    <w:rsid w:val="00103E07"/>
    <w:rsid w:val="00107CF5"/>
    <w:rsid w:val="00133AF4"/>
    <w:rsid w:val="00143BF2"/>
    <w:rsid w:val="001576CA"/>
    <w:rsid w:val="00166E18"/>
    <w:rsid w:val="00180385"/>
    <w:rsid w:val="00190CE4"/>
    <w:rsid w:val="00193EAA"/>
    <w:rsid w:val="001A411B"/>
    <w:rsid w:val="001A5679"/>
    <w:rsid w:val="001B1AC6"/>
    <w:rsid w:val="001B4D1C"/>
    <w:rsid w:val="001C69FF"/>
    <w:rsid w:val="001D2D56"/>
    <w:rsid w:val="001E3D0D"/>
    <w:rsid w:val="001F4332"/>
    <w:rsid w:val="001F4986"/>
    <w:rsid w:val="001F7868"/>
    <w:rsid w:val="00205EDF"/>
    <w:rsid w:val="002114BD"/>
    <w:rsid w:val="002163BE"/>
    <w:rsid w:val="00217B69"/>
    <w:rsid w:val="00241726"/>
    <w:rsid w:val="0024475A"/>
    <w:rsid w:val="00255C17"/>
    <w:rsid w:val="00262589"/>
    <w:rsid w:val="00265FDB"/>
    <w:rsid w:val="0027226F"/>
    <w:rsid w:val="00276301"/>
    <w:rsid w:val="00290C7F"/>
    <w:rsid w:val="00290E68"/>
    <w:rsid w:val="002B248A"/>
    <w:rsid w:val="002B2BA2"/>
    <w:rsid w:val="002B2C6C"/>
    <w:rsid w:val="002B4EAB"/>
    <w:rsid w:val="002D08F5"/>
    <w:rsid w:val="002F2153"/>
    <w:rsid w:val="00301071"/>
    <w:rsid w:val="00310825"/>
    <w:rsid w:val="003270A3"/>
    <w:rsid w:val="00327AB6"/>
    <w:rsid w:val="00330F87"/>
    <w:rsid w:val="003435DF"/>
    <w:rsid w:val="00344E84"/>
    <w:rsid w:val="0035145D"/>
    <w:rsid w:val="0035693F"/>
    <w:rsid w:val="00371763"/>
    <w:rsid w:val="00392779"/>
    <w:rsid w:val="003A4289"/>
    <w:rsid w:val="003A499F"/>
    <w:rsid w:val="003B1D5E"/>
    <w:rsid w:val="003D4A3B"/>
    <w:rsid w:val="003D70AE"/>
    <w:rsid w:val="003E79B7"/>
    <w:rsid w:val="003F251A"/>
    <w:rsid w:val="00411AD9"/>
    <w:rsid w:val="004160FD"/>
    <w:rsid w:val="00416D2F"/>
    <w:rsid w:val="0042368C"/>
    <w:rsid w:val="00452512"/>
    <w:rsid w:val="00464CB1"/>
    <w:rsid w:val="0049320D"/>
    <w:rsid w:val="004B17BD"/>
    <w:rsid w:val="004B79F9"/>
    <w:rsid w:val="004C5995"/>
    <w:rsid w:val="004D1C1B"/>
    <w:rsid w:val="004D38A7"/>
    <w:rsid w:val="004D5598"/>
    <w:rsid w:val="004F108A"/>
    <w:rsid w:val="004F7AAD"/>
    <w:rsid w:val="005008B5"/>
    <w:rsid w:val="005306C2"/>
    <w:rsid w:val="005510E4"/>
    <w:rsid w:val="00553E17"/>
    <w:rsid w:val="00566B40"/>
    <w:rsid w:val="0058377E"/>
    <w:rsid w:val="005851FD"/>
    <w:rsid w:val="00590D55"/>
    <w:rsid w:val="00596302"/>
    <w:rsid w:val="00596476"/>
    <w:rsid w:val="005A275F"/>
    <w:rsid w:val="005A2925"/>
    <w:rsid w:val="005A5AA8"/>
    <w:rsid w:val="005B14F0"/>
    <w:rsid w:val="005C39E4"/>
    <w:rsid w:val="005E653A"/>
    <w:rsid w:val="00631677"/>
    <w:rsid w:val="00632FC0"/>
    <w:rsid w:val="00646283"/>
    <w:rsid w:val="00661B21"/>
    <w:rsid w:val="006739B9"/>
    <w:rsid w:val="0067524E"/>
    <w:rsid w:val="00677A69"/>
    <w:rsid w:val="006809A6"/>
    <w:rsid w:val="00681A8A"/>
    <w:rsid w:val="006A1893"/>
    <w:rsid w:val="006B7CA6"/>
    <w:rsid w:val="006D5D20"/>
    <w:rsid w:val="006E584C"/>
    <w:rsid w:val="006E648D"/>
    <w:rsid w:val="006F70BF"/>
    <w:rsid w:val="00700BAD"/>
    <w:rsid w:val="00724E28"/>
    <w:rsid w:val="00726174"/>
    <w:rsid w:val="00736E99"/>
    <w:rsid w:val="00741054"/>
    <w:rsid w:val="0076278D"/>
    <w:rsid w:val="007632DC"/>
    <w:rsid w:val="0076791C"/>
    <w:rsid w:val="007812B6"/>
    <w:rsid w:val="007A469A"/>
    <w:rsid w:val="007A7E2C"/>
    <w:rsid w:val="007B38DE"/>
    <w:rsid w:val="007C44D3"/>
    <w:rsid w:val="007D0CD0"/>
    <w:rsid w:val="007D2499"/>
    <w:rsid w:val="007D773C"/>
    <w:rsid w:val="007E3E70"/>
    <w:rsid w:val="007F2DB7"/>
    <w:rsid w:val="00800DD7"/>
    <w:rsid w:val="008017F5"/>
    <w:rsid w:val="008063AC"/>
    <w:rsid w:val="00806A24"/>
    <w:rsid w:val="008146C5"/>
    <w:rsid w:val="008342AD"/>
    <w:rsid w:val="00843160"/>
    <w:rsid w:val="008432F9"/>
    <w:rsid w:val="00851188"/>
    <w:rsid w:val="00855D5E"/>
    <w:rsid w:val="0086234F"/>
    <w:rsid w:val="00883AF1"/>
    <w:rsid w:val="00896EED"/>
    <w:rsid w:val="00897FAC"/>
    <w:rsid w:val="008A1208"/>
    <w:rsid w:val="008B2A36"/>
    <w:rsid w:val="008B7FA1"/>
    <w:rsid w:val="008C41EA"/>
    <w:rsid w:val="008C6167"/>
    <w:rsid w:val="008C76F5"/>
    <w:rsid w:val="008D464E"/>
    <w:rsid w:val="008E0370"/>
    <w:rsid w:val="008E1F61"/>
    <w:rsid w:val="008E2F90"/>
    <w:rsid w:val="008E3BD1"/>
    <w:rsid w:val="008F1C26"/>
    <w:rsid w:val="008F5830"/>
    <w:rsid w:val="00903D22"/>
    <w:rsid w:val="00910DAF"/>
    <w:rsid w:val="00916B53"/>
    <w:rsid w:val="00921C4A"/>
    <w:rsid w:val="00925F5D"/>
    <w:rsid w:val="00932460"/>
    <w:rsid w:val="00943774"/>
    <w:rsid w:val="009506B2"/>
    <w:rsid w:val="009549F5"/>
    <w:rsid w:val="00956567"/>
    <w:rsid w:val="0096517E"/>
    <w:rsid w:val="00971897"/>
    <w:rsid w:val="00977F66"/>
    <w:rsid w:val="00993A5F"/>
    <w:rsid w:val="009A3E3E"/>
    <w:rsid w:val="009B11B1"/>
    <w:rsid w:val="009D3FA0"/>
    <w:rsid w:val="009D5EC1"/>
    <w:rsid w:val="009D6CA2"/>
    <w:rsid w:val="009E3DA1"/>
    <w:rsid w:val="009E6A18"/>
    <w:rsid w:val="00A042D5"/>
    <w:rsid w:val="00A04407"/>
    <w:rsid w:val="00A0532A"/>
    <w:rsid w:val="00A23089"/>
    <w:rsid w:val="00A24477"/>
    <w:rsid w:val="00A42210"/>
    <w:rsid w:val="00A457DC"/>
    <w:rsid w:val="00A75458"/>
    <w:rsid w:val="00A77884"/>
    <w:rsid w:val="00A84F79"/>
    <w:rsid w:val="00A95532"/>
    <w:rsid w:val="00AA750E"/>
    <w:rsid w:val="00AB7DFF"/>
    <w:rsid w:val="00AC2C07"/>
    <w:rsid w:val="00AD2E37"/>
    <w:rsid w:val="00AF14D6"/>
    <w:rsid w:val="00B00C15"/>
    <w:rsid w:val="00B03F49"/>
    <w:rsid w:val="00B21C1F"/>
    <w:rsid w:val="00B25D26"/>
    <w:rsid w:val="00B30927"/>
    <w:rsid w:val="00B36163"/>
    <w:rsid w:val="00B407D3"/>
    <w:rsid w:val="00B4601E"/>
    <w:rsid w:val="00B56E10"/>
    <w:rsid w:val="00B67CB3"/>
    <w:rsid w:val="00B868F2"/>
    <w:rsid w:val="00B86EC8"/>
    <w:rsid w:val="00B950A5"/>
    <w:rsid w:val="00B953E9"/>
    <w:rsid w:val="00B96DDE"/>
    <w:rsid w:val="00BA3387"/>
    <w:rsid w:val="00BB1370"/>
    <w:rsid w:val="00BB1DA6"/>
    <w:rsid w:val="00BB3F76"/>
    <w:rsid w:val="00BC129D"/>
    <w:rsid w:val="00BE04E8"/>
    <w:rsid w:val="00BE3631"/>
    <w:rsid w:val="00BF3802"/>
    <w:rsid w:val="00C030F4"/>
    <w:rsid w:val="00C11CD1"/>
    <w:rsid w:val="00C201FB"/>
    <w:rsid w:val="00C23B3E"/>
    <w:rsid w:val="00C3468F"/>
    <w:rsid w:val="00C3501A"/>
    <w:rsid w:val="00C3758A"/>
    <w:rsid w:val="00C417ED"/>
    <w:rsid w:val="00C57005"/>
    <w:rsid w:val="00C6796B"/>
    <w:rsid w:val="00C87397"/>
    <w:rsid w:val="00CC1BE5"/>
    <w:rsid w:val="00CD2AAD"/>
    <w:rsid w:val="00CE0718"/>
    <w:rsid w:val="00D11F70"/>
    <w:rsid w:val="00D32D06"/>
    <w:rsid w:val="00D36A79"/>
    <w:rsid w:val="00D3759B"/>
    <w:rsid w:val="00D478BC"/>
    <w:rsid w:val="00D61E1D"/>
    <w:rsid w:val="00D70924"/>
    <w:rsid w:val="00D86592"/>
    <w:rsid w:val="00D96804"/>
    <w:rsid w:val="00DA17D6"/>
    <w:rsid w:val="00DA3EB7"/>
    <w:rsid w:val="00DB1F45"/>
    <w:rsid w:val="00DB63BC"/>
    <w:rsid w:val="00DC06F2"/>
    <w:rsid w:val="00DC2ED9"/>
    <w:rsid w:val="00DC4386"/>
    <w:rsid w:val="00DD69C7"/>
    <w:rsid w:val="00DE7F03"/>
    <w:rsid w:val="00DF33EE"/>
    <w:rsid w:val="00DF4833"/>
    <w:rsid w:val="00E10981"/>
    <w:rsid w:val="00E134DB"/>
    <w:rsid w:val="00E207E8"/>
    <w:rsid w:val="00E23FCA"/>
    <w:rsid w:val="00E27A99"/>
    <w:rsid w:val="00E310D1"/>
    <w:rsid w:val="00E35C3F"/>
    <w:rsid w:val="00E516DF"/>
    <w:rsid w:val="00E5693F"/>
    <w:rsid w:val="00E56D68"/>
    <w:rsid w:val="00E57858"/>
    <w:rsid w:val="00E607F9"/>
    <w:rsid w:val="00E74148"/>
    <w:rsid w:val="00E74D0B"/>
    <w:rsid w:val="00EA4D8E"/>
    <w:rsid w:val="00EB5893"/>
    <w:rsid w:val="00ED5E3C"/>
    <w:rsid w:val="00EE3069"/>
    <w:rsid w:val="00F00FEC"/>
    <w:rsid w:val="00F04E2E"/>
    <w:rsid w:val="00F33256"/>
    <w:rsid w:val="00F466A7"/>
    <w:rsid w:val="00F512CE"/>
    <w:rsid w:val="00F632B9"/>
    <w:rsid w:val="00F63D93"/>
    <w:rsid w:val="00F76E01"/>
    <w:rsid w:val="00FA6D08"/>
    <w:rsid w:val="00FB1F04"/>
    <w:rsid w:val="00FB431D"/>
    <w:rsid w:val="00FC35E9"/>
    <w:rsid w:val="00FE47A6"/>
    <w:rsid w:val="00FF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41EA"/>
    <w:rPr>
      <w:rFonts w:ascii="Tahoma" w:hAnsi="Tahoma" w:cs="Tahoma"/>
      <w:sz w:val="16"/>
      <w:szCs w:val="16"/>
    </w:rPr>
  </w:style>
  <w:style w:type="character" w:customStyle="1" w:styleId="BalloonTextChar">
    <w:name w:val="Balloon Text Char"/>
    <w:basedOn w:val="DefaultParagraphFont"/>
    <w:link w:val="BalloonText"/>
    <w:rsid w:val="008C41EA"/>
    <w:rPr>
      <w:rFonts w:ascii="Tahoma" w:hAnsi="Tahoma" w:cs="Tahoma"/>
      <w:sz w:val="16"/>
      <w:szCs w:val="16"/>
    </w:rPr>
  </w:style>
  <w:style w:type="paragraph" w:styleId="PlainText">
    <w:name w:val="Plain Text"/>
    <w:basedOn w:val="Normal"/>
    <w:link w:val="PlainTextChar"/>
    <w:uiPriority w:val="99"/>
    <w:unhideWhenUsed/>
    <w:rsid w:val="00F33256"/>
    <w:rPr>
      <w:rFonts w:ascii="Footlight MT Light" w:eastAsiaTheme="minorHAnsi" w:hAnsi="Footlight MT Light" w:cstheme="minorBidi"/>
      <w:szCs w:val="21"/>
    </w:rPr>
  </w:style>
  <w:style w:type="character" w:customStyle="1" w:styleId="PlainTextChar">
    <w:name w:val="Plain Text Char"/>
    <w:basedOn w:val="DefaultParagraphFont"/>
    <w:link w:val="PlainText"/>
    <w:uiPriority w:val="99"/>
    <w:rsid w:val="00F33256"/>
    <w:rPr>
      <w:rFonts w:ascii="Footlight MT Light" w:eastAsiaTheme="minorHAnsi" w:hAnsi="Footlight MT Light" w:cstheme="minorBidi"/>
      <w:sz w:val="24"/>
      <w:szCs w:val="21"/>
    </w:rPr>
  </w:style>
  <w:style w:type="paragraph" w:styleId="ListParagraph">
    <w:name w:val="List Paragraph"/>
    <w:basedOn w:val="Normal"/>
    <w:uiPriority w:val="34"/>
    <w:qFormat/>
    <w:rsid w:val="007A7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41EA"/>
    <w:rPr>
      <w:rFonts w:ascii="Tahoma" w:hAnsi="Tahoma" w:cs="Tahoma"/>
      <w:sz w:val="16"/>
      <w:szCs w:val="16"/>
    </w:rPr>
  </w:style>
  <w:style w:type="character" w:customStyle="1" w:styleId="BalloonTextChar">
    <w:name w:val="Balloon Text Char"/>
    <w:basedOn w:val="DefaultParagraphFont"/>
    <w:link w:val="BalloonText"/>
    <w:rsid w:val="008C41EA"/>
    <w:rPr>
      <w:rFonts w:ascii="Tahoma" w:hAnsi="Tahoma" w:cs="Tahoma"/>
      <w:sz w:val="16"/>
      <w:szCs w:val="16"/>
    </w:rPr>
  </w:style>
  <w:style w:type="paragraph" w:styleId="PlainText">
    <w:name w:val="Plain Text"/>
    <w:basedOn w:val="Normal"/>
    <w:link w:val="PlainTextChar"/>
    <w:uiPriority w:val="99"/>
    <w:unhideWhenUsed/>
    <w:rsid w:val="00F33256"/>
    <w:rPr>
      <w:rFonts w:ascii="Footlight MT Light" w:eastAsiaTheme="minorHAnsi" w:hAnsi="Footlight MT Light" w:cstheme="minorBidi"/>
      <w:szCs w:val="21"/>
    </w:rPr>
  </w:style>
  <w:style w:type="character" w:customStyle="1" w:styleId="PlainTextChar">
    <w:name w:val="Plain Text Char"/>
    <w:basedOn w:val="DefaultParagraphFont"/>
    <w:link w:val="PlainText"/>
    <w:uiPriority w:val="99"/>
    <w:rsid w:val="00F33256"/>
    <w:rPr>
      <w:rFonts w:ascii="Footlight MT Light" w:eastAsiaTheme="minorHAnsi" w:hAnsi="Footlight MT Light" w:cstheme="minorBidi"/>
      <w:sz w:val="24"/>
      <w:szCs w:val="21"/>
    </w:rPr>
  </w:style>
  <w:style w:type="paragraph" w:styleId="ListParagraph">
    <w:name w:val="List Paragraph"/>
    <w:basedOn w:val="Normal"/>
    <w:uiPriority w:val="34"/>
    <w:qFormat/>
    <w:rsid w:val="007A7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4877">
      <w:bodyDiv w:val="1"/>
      <w:marLeft w:val="0"/>
      <w:marRight w:val="0"/>
      <w:marTop w:val="0"/>
      <w:marBottom w:val="0"/>
      <w:divBdr>
        <w:top w:val="none" w:sz="0" w:space="0" w:color="auto"/>
        <w:left w:val="none" w:sz="0" w:space="0" w:color="auto"/>
        <w:bottom w:val="none" w:sz="0" w:space="0" w:color="auto"/>
        <w:right w:val="none" w:sz="0" w:space="0" w:color="auto"/>
      </w:divBdr>
    </w:div>
    <w:div w:id="494685144">
      <w:bodyDiv w:val="1"/>
      <w:marLeft w:val="0"/>
      <w:marRight w:val="0"/>
      <w:marTop w:val="0"/>
      <w:marBottom w:val="0"/>
      <w:divBdr>
        <w:top w:val="none" w:sz="0" w:space="0" w:color="auto"/>
        <w:left w:val="none" w:sz="0" w:space="0" w:color="auto"/>
        <w:bottom w:val="none" w:sz="0" w:space="0" w:color="auto"/>
        <w:right w:val="none" w:sz="0" w:space="0" w:color="auto"/>
      </w:divBdr>
    </w:div>
    <w:div w:id="6637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E8F4A-E9BC-42D3-A074-F0CA5B34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The Finance Committee of the Board of Commissioners for the Pontchartrain Levee District met at its office on Tuesday, November 3, 2004</vt:lpstr>
    </vt:vector>
  </TitlesOfParts>
  <Company>PLD</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Finance Committee of the Board of Commissioners for the Pontchartrain Levee District met at its office on Tuesday, November 3, 2004</dc:title>
  <dc:creator>Susan Sheets</dc:creator>
  <cp:lastModifiedBy>Kelly Poche</cp:lastModifiedBy>
  <cp:revision>5</cp:revision>
  <cp:lastPrinted>2016-04-18T12:49:00Z</cp:lastPrinted>
  <dcterms:created xsi:type="dcterms:W3CDTF">2016-07-27T19:33:00Z</dcterms:created>
  <dcterms:modified xsi:type="dcterms:W3CDTF">2016-07-27T19:41:00Z</dcterms:modified>
</cp:coreProperties>
</file>